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DE" w:rsidDel="000C5793" w:rsidRDefault="00472CF1">
      <w:pPr>
        <w:pStyle w:val="1"/>
        <w:widowControl/>
        <w:spacing w:before="525" w:beforeAutospacing="0" w:after="525" w:afterAutospacing="0"/>
        <w:jc w:val="center"/>
        <w:rPr>
          <w:del w:id="0" w:author="系统管理员" w:date="2019-07-24T16:00:00Z"/>
          <w:rFonts w:ascii="微软雅黑" w:eastAsia="微软雅黑" w:hAnsi="微软雅黑" w:cs="Times New Roman"/>
          <w:b w:val="0"/>
          <w:bCs w:val="0"/>
          <w:color w:val="000000"/>
          <w:sz w:val="36"/>
          <w:szCs w:val="36"/>
        </w:rPr>
      </w:pPr>
      <w:del w:id="1" w:author="系统管理员" w:date="2019-07-24T16:00:00Z">
        <w:r w:rsidDel="000C5793">
          <w:rPr>
            <w:rFonts w:ascii="微软雅黑" w:eastAsia="微软雅黑" w:hAnsi="微软雅黑" w:cs="微软雅黑" w:hint="eastAsia"/>
            <w:b w:val="0"/>
            <w:bCs w:val="0"/>
            <w:color w:val="000000"/>
            <w:sz w:val="36"/>
            <w:szCs w:val="36"/>
          </w:rPr>
          <w:delText>关于征集</w:delText>
        </w:r>
        <w:r w:rsidDel="000C5793">
          <w:rPr>
            <w:rFonts w:ascii="微软雅黑" w:eastAsia="微软雅黑" w:hAnsi="微软雅黑" w:cs="微软雅黑"/>
            <w:b w:val="0"/>
            <w:bCs w:val="0"/>
            <w:color w:val="000000"/>
            <w:sz w:val="36"/>
            <w:szCs w:val="36"/>
          </w:rPr>
          <w:delText>2020</w:delText>
        </w:r>
        <w:r w:rsidDel="000C5793">
          <w:rPr>
            <w:rFonts w:ascii="微软雅黑" w:eastAsia="微软雅黑" w:hAnsi="微软雅黑" w:cs="微软雅黑" w:hint="eastAsia"/>
            <w:b w:val="0"/>
            <w:bCs w:val="0"/>
            <w:color w:val="000000"/>
            <w:sz w:val="36"/>
            <w:szCs w:val="36"/>
          </w:rPr>
          <w:delText>年度农业系统标准预研制项目的通知</w:delText>
        </w:r>
      </w:del>
    </w:p>
    <w:p w:rsidR="00A714DE" w:rsidDel="000C5793" w:rsidRDefault="00472CF1">
      <w:pPr>
        <w:rPr>
          <w:del w:id="2" w:author="系统管理员" w:date="2019-07-24T16:00:00Z"/>
          <w:rFonts w:ascii="仿宋_GB2312" w:eastAsia="仿宋_GB2312" w:hAnsi="仿宋_GB2312" w:cs="Times New Roman"/>
          <w:sz w:val="30"/>
          <w:szCs w:val="30"/>
        </w:rPr>
      </w:pPr>
      <w:del w:id="3" w:author="系统管理员" w:date="2019-07-24T16:00:00Z">
        <w:r w:rsidDel="000C5793">
          <w:rPr>
            <w:rFonts w:ascii="仿宋_GB2312" w:eastAsia="仿宋_GB2312" w:hAnsi="仿宋_GB2312" w:cs="仿宋_GB2312" w:hint="eastAsia"/>
            <w:sz w:val="30"/>
            <w:szCs w:val="30"/>
          </w:rPr>
          <w:delText>各有关单位：</w:delText>
        </w:r>
      </w:del>
    </w:p>
    <w:p w:rsidR="00A714DE" w:rsidDel="000C5793" w:rsidRDefault="00472CF1">
      <w:pPr>
        <w:ind w:firstLineChars="200" w:firstLine="600"/>
        <w:rPr>
          <w:del w:id="4" w:author="系统管理员" w:date="2019-07-24T16:00:00Z"/>
          <w:rFonts w:ascii="仿宋_GB2312" w:eastAsia="仿宋_GB2312" w:hAnsi="仿宋_GB2312" w:cs="Times New Roman"/>
          <w:sz w:val="30"/>
          <w:szCs w:val="30"/>
        </w:rPr>
      </w:pPr>
      <w:del w:id="5" w:author="系统管理员" w:date="2019-07-24T16:00:00Z">
        <w:r w:rsidDel="000C5793">
          <w:rPr>
            <w:rFonts w:ascii="仿宋_GB2312" w:eastAsia="仿宋_GB2312" w:hAnsi="仿宋_GB2312" w:cs="仿宋_GB2312" w:hint="eastAsia"/>
            <w:sz w:val="30"/>
            <w:szCs w:val="30"/>
          </w:rPr>
          <w:delText>为进一步加强我市农业标准体系建设，服务乡村振兴战略实施，现就征集</w:delText>
        </w:r>
        <w:r w:rsidDel="000C5793">
          <w:rPr>
            <w:rFonts w:ascii="仿宋_GB2312" w:eastAsia="仿宋_GB2312" w:hAnsi="仿宋_GB2312" w:cs="仿宋_GB2312"/>
            <w:sz w:val="30"/>
            <w:szCs w:val="30"/>
          </w:rPr>
          <w:delText>2020</w:delText>
        </w:r>
        <w:r w:rsidDel="000C5793">
          <w:rPr>
            <w:rFonts w:ascii="仿宋_GB2312" w:eastAsia="仿宋_GB2312" w:hAnsi="仿宋_GB2312" w:cs="仿宋_GB2312" w:hint="eastAsia"/>
            <w:sz w:val="30"/>
            <w:szCs w:val="30"/>
          </w:rPr>
          <w:delText>年度农业系统标准预研制项目通知如下：</w:delText>
        </w:r>
      </w:del>
    </w:p>
    <w:p w:rsidR="00A714DE" w:rsidDel="000C5793" w:rsidRDefault="00472CF1">
      <w:pPr>
        <w:numPr>
          <w:ilvl w:val="0"/>
          <w:numId w:val="1"/>
        </w:numPr>
        <w:ind w:firstLineChars="200" w:firstLine="600"/>
        <w:rPr>
          <w:del w:id="6" w:author="系统管理员" w:date="2019-07-24T16:00:00Z"/>
          <w:rFonts w:ascii="黑体" w:eastAsia="黑体" w:hAnsi="黑体" w:cs="Times New Roman"/>
          <w:sz w:val="30"/>
          <w:szCs w:val="30"/>
        </w:rPr>
      </w:pPr>
      <w:del w:id="7" w:author="系统管理员" w:date="2019-07-24T16:00:00Z">
        <w:r w:rsidDel="000C5793">
          <w:rPr>
            <w:rFonts w:ascii="黑体" w:eastAsia="黑体" w:hAnsi="黑体" w:cs="黑体" w:hint="eastAsia"/>
            <w:sz w:val="30"/>
            <w:szCs w:val="30"/>
          </w:rPr>
          <w:delText>征集原则</w:delText>
        </w:r>
      </w:del>
    </w:p>
    <w:p w:rsidR="00A714DE" w:rsidDel="000C5793" w:rsidRDefault="00472CF1">
      <w:pPr>
        <w:ind w:firstLineChars="200" w:firstLine="600"/>
        <w:rPr>
          <w:del w:id="8" w:author="系统管理员" w:date="2019-07-24T16:00:00Z"/>
          <w:rFonts w:ascii="仿宋_GB2312" w:eastAsia="仿宋_GB2312" w:hAnsi="仿宋_GB2312" w:cs="Times New Roman"/>
          <w:sz w:val="30"/>
          <w:szCs w:val="30"/>
        </w:rPr>
      </w:pPr>
      <w:del w:id="9" w:author="系统管理员" w:date="2019-07-24T16:00:00Z">
        <w:r w:rsidDel="000C5793">
          <w:rPr>
            <w:rFonts w:ascii="仿宋_GB2312" w:eastAsia="仿宋_GB2312" w:hAnsi="仿宋_GB2312" w:cs="仿宋_GB2312" w:hint="eastAsia"/>
            <w:sz w:val="30"/>
            <w:szCs w:val="30"/>
          </w:rPr>
          <w:delText>贯彻实施乡村振兴战略部署，落实质量兴农</w:delText>
        </w:r>
        <w:r w:rsidDel="000C5793">
          <w:rPr>
            <w:rFonts w:ascii="仿宋_GB2312" w:eastAsia="仿宋_GB2312" w:hAnsi="仿宋_GB2312" w:cs="仿宋_GB2312" w:hint="eastAsia"/>
            <w:sz w:val="30"/>
            <w:szCs w:val="30"/>
          </w:rPr>
          <w:delText>、</w:delText>
        </w:r>
        <w:r w:rsidDel="000C5793">
          <w:rPr>
            <w:rFonts w:ascii="仿宋_GB2312" w:eastAsia="仿宋_GB2312" w:hAnsi="仿宋_GB2312" w:cs="仿宋_GB2312" w:hint="eastAsia"/>
            <w:sz w:val="30"/>
            <w:szCs w:val="30"/>
          </w:rPr>
          <w:delText>绿色兴农</w:delText>
        </w:r>
        <w:r w:rsidDel="000C5793">
          <w:rPr>
            <w:rFonts w:ascii="仿宋_GB2312" w:eastAsia="仿宋_GB2312" w:hAnsi="仿宋_GB2312" w:cs="仿宋_GB2312" w:hint="eastAsia"/>
            <w:sz w:val="30"/>
            <w:szCs w:val="30"/>
          </w:rPr>
          <w:delText>、</w:delText>
        </w:r>
        <w:r w:rsidDel="000C5793">
          <w:rPr>
            <w:rFonts w:ascii="仿宋_GB2312" w:eastAsia="仿宋_GB2312" w:hAnsi="仿宋_GB2312" w:cs="仿宋_GB2312" w:hint="eastAsia"/>
            <w:sz w:val="30"/>
            <w:szCs w:val="30"/>
          </w:rPr>
          <w:delText>品牌强农和都市绿色现代农业发展要求，通过制定、修订相关标准，规范我市农业生产、经营和服务活动，提升农业产业发展和农村社会管理质量水平提供标准支撑。</w:delText>
        </w:r>
      </w:del>
    </w:p>
    <w:p w:rsidR="00A714DE" w:rsidDel="000C5793" w:rsidRDefault="00472CF1">
      <w:pPr>
        <w:numPr>
          <w:ilvl w:val="0"/>
          <w:numId w:val="1"/>
        </w:numPr>
        <w:ind w:firstLineChars="200" w:firstLine="600"/>
        <w:rPr>
          <w:del w:id="10" w:author="系统管理员" w:date="2019-07-24T16:00:00Z"/>
          <w:rFonts w:ascii="黑体" w:eastAsia="黑体" w:hAnsi="黑体" w:cs="Times New Roman"/>
          <w:sz w:val="30"/>
          <w:szCs w:val="30"/>
        </w:rPr>
      </w:pPr>
      <w:del w:id="11" w:author="系统管理员" w:date="2019-07-24T16:00:00Z">
        <w:r w:rsidDel="000C5793">
          <w:rPr>
            <w:rFonts w:ascii="黑体" w:eastAsia="黑体" w:hAnsi="黑体" w:cs="黑体" w:hint="eastAsia"/>
            <w:sz w:val="30"/>
            <w:szCs w:val="30"/>
          </w:rPr>
          <w:delText>征集范围</w:delText>
        </w:r>
      </w:del>
    </w:p>
    <w:p w:rsidR="00A714DE" w:rsidDel="000C5793" w:rsidRDefault="00472CF1">
      <w:pPr>
        <w:ind w:firstLineChars="200" w:firstLine="600"/>
        <w:rPr>
          <w:del w:id="12" w:author="系统管理员" w:date="2019-07-24T16:00:00Z"/>
          <w:rFonts w:ascii="仿宋_GB2312" w:eastAsia="仿宋_GB2312" w:hAnsi="仿宋_GB2312" w:cs="Times New Roman"/>
          <w:sz w:val="30"/>
          <w:szCs w:val="30"/>
        </w:rPr>
      </w:pPr>
      <w:del w:id="13" w:author="系统管理员" w:date="2019-07-24T16:00:00Z">
        <w:r w:rsidDel="000C5793">
          <w:rPr>
            <w:rFonts w:ascii="仿宋_GB2312" w:eastAsia="仿宋_GB2312" w:hAnsi="仿宋_GB2312" w:cs="仿宋_GB2312" w:hint="eastAsia"/>
            <w:sz w:val="30"/>
            <w:szCs w:val="30"/>
          </w:rPr>
          <w:delText>（一）产地环境治理标准。制修订设施土壤质量退化预警技术</w:delText>
        </w:r>
        <w:r w:rsidDel="000C5793">
          <w:rPr>
            <w:rFonts w:ascii="仿宋_GB2312" w:eastAsia="仿宋_GB2312" w:hAnsi="仿宋_GB2312" w:cs="仿宋_GB2312" w:hint="eastAsia"/>
            <w:sz w:val="30"/>
            <w:szCs w:val="30"/>
          </w:rPr>
          <w:delText>标准、</w:delText>
        </w:r>
        <w:r w:rsidDel="000C5793">
          <w:rPr>
            <w:rFonts w:ascii="仿宋_GB2312" w:eastAsia="仿宋_GB2312" w:hAnsi="仿宋_GB2312" w:cs="仿宋_GB2312" w:hint="eastAsia"/>
            <w:sz w:val="30"/>
            <w:szCs w:val="30"/>
          </w:rPr>
          <w:delText>耕地质量提升与土壤保育措施关键技术</w:delText>
        </w:r>
        <w:r w:rsidDel="000C5793">
          <w:rPr>
            <w:rFonts w:ascii="仿宋_GB2312" w:eastAsia="仿宋_GB2312" w:hAnsi="仿宋_GB2312" w:cs="仿宋_GB2312" w:hint="eastAsia"/>
            <w:sz w:val="30"/>
            <w:szCs w:val="30"/>
          </w:rPr>
          <w:delText>标准、</w:delText>
        </w:r>
        <w:r w:rsidDel="000C5793">
          <w:rPr>
            <w:rFonts w:ascii="仿宋_GB2312" w:eastAsia="仿宋_GB2312" w:hAnsi="仿宋_GB2312" w:cs="仿宋_GB2312" w:hint="eastAsia"/>
            <w:sz w:val="30"/>
            <w:szCs w:val="30"/>
          </w:rPr>
          <w:delText>农业废弃物资源化利用等标准。</w:delText>
        </w:r>
      </w:del>
    </w:p>
    <w:p w:rsidR="00A714DE" w:rsidDel="000C5793" w:rsidRDefault="00472CF1">
      <w:pPr>
        <w:ind w:firstLineChars="200" w:firstLine="600"/>
        <w:rPr>
          <w:del w:id="14" w:author="系统管理员" w:date="2019-07-24T16:00:00Z"/>
          <w:rFonts w:ascii="仿宋_GB2312" w:eastAsia="仿宋_GB2312" w:hAnsi="仿宋_GB2312" w:cs="Times New Roman"/>
          <w:sz w:val="30"/>
          <w:szCs w:val="30"/>
        </w:rPr>
      </w:pPr>
      <w:del w:id="15" w:author="系统管理员" w:date="2019-07-24T16:00:00Z">
        <w:r w:rsidDel="000C5793">
          <w:rPr>
            <w:rFonts w:ascii="仿宋_GB2312" w:eastAsia="仿宋_GB2312" w:hAnsi="仿宋_GB2312" w:cs="仿宋_GB2312" w:hint="eastAsia"/>
            <w:sz w:val="30"/>
            <w:szCs w:val="30"/>
          </w:rPr>
          <w:delText>（二）农业投入品质量安全。农兽渔药等农业投入品的安全使用标准</w:delText>
        </w:r>
        <w:r w:rsidDel="000C5793">
          <w:rPr>
            <w:rFonts w:ascii="仿宋_GB2312" w:eastAsia="仿宋_GB2312" w:hAnsi="仿宋_GB2312" w:cs="仿宋_GB2312" w:hint="eastAsia"/>
            <w:sz w:val="30"/>
            <w:szCs w:val="30"/>
          </w:rPr>
          <w:delText>研究</w:delText>
        </w:r>
        <w:r w:rsidDel="000C5793">
          <w:rPr>
            <w:rFonts w:ascii="仿宋_GB2312" w:eastAsia="仿宋_GB2312" w:hAnsi="仿宋_GB2312" w:cs="仿宋_GB2312" w:hint="eastAsia"/>
            <w:sz w:val="30"/>
            <w:szCs w:val="30"/>
          </w:rPr>
          <w:delText>，产品质量及检测方法标准</w:delText>
        </w:r>
        <w:r w:rsidDel="000C5793">
          <w:rPr>
            <w:rFonts w:ascii="仿宋_GB2312" w:eastAsia="仿宋_GB2312" w:hAnsi="仿宋_GB2312" w:cs="仿宋_GB2312" w:hint="eastAsia"/>
            <w:sz w:val="30"/>
            <w:szCs w:val="30"/>
          </w:rPr>
          <w:delText>、</w:delText>
        </w:r>
        <w:r w:rsidDel="000C5793">
          <w:rPr>
            <w:rFonts w:ascii="仿宋_GB2312" w:eastAsia="仿宋_GB2312" w:hAnsi="仿宋_GB2312" w:cs="仿宋_GB2312" w:hint="eastAsia"/>
            <w:sz w:val="30"/>
            <w:szCs w:val="30"/>
          </w:rPr>
          <w:delText>隐形添加成分检测及筛查技术标准</w:delText>
        </w:r>
        <w:r w:rsidDel="000C5793">
          <w:rPr>
            <w:rFonts w:ascii="仿宋_GB2312" w:eastAsia="仿宋_GB2312" w:hAnsi="仿宋_GB2312" w:cs="仿宋_GB2312" w:hint="eastAsia"/>
            <w:sz w:val="30"/>
            <w:szCs w:val="30"/>
          </w:rPr>
          <w:delText>、</w:delText>
        </w:r>
        <w:r w:rsidDel="000C5793">
          <w:rPr>
            <w:rFonts w:ascii="仿宋_GB2312" w:eastAsia="仿宋_GB2312" w:hAnsi="仿宋_GB2312" w:cs="仿宋_GB2312" w:hint="eastAsia"/>
            <w:sz w:val="30"/>
            <w:szCs w:val="30"/>
          </w:rPr>
          <w:delText>机械化作业与机器配置规范等</w:delText>
        </w:r>
        <w:r w:rsidDel="000C5793">
          <w:rPr>
            <w:rFonts w:ascii="仿宋_GB2312" w:eastAsia="仿宋_GB2312" w:hAnsi="仿宋_GB2312" w:cs="仿宋_GB2312" w:hint="eastAsia"/>
            <w:sz w:val="30"/>
            <w:szCs w:val="30"/>
          </w:rPr>
          <w:delText>标准制修订</w:delText>
        </w:r>
        <w:r w:rsidDel="000C5793">
          <w:rPr>
            <w:rFonts w:ascii="仿宋_GB2312" w:eastAsia="仿宋_GB2312" w:hAnsi="仿宋_GB2312" w:cs="仿宋_GB2312" w:hint="eastAsia"/>
            <w:sz w:val="30"/>
            <w:szCs w:val="30"/>
          </w:rPr>
          <w:delText>。</w:delText>
        </w:r>
      </w:del>
    </w:p>
    <w:p w:rsidR="00A714DE" w:rsidDel="000C5793" w:rsidRDefault="00472CF1">
      <w:pPr>
        <w:ind w:firstLineChars="200" w:firstLine="600"/>
        <w:rPr>
          <w:del w:id="16" w:author="系统管理员" w:date="2019-07-24T16:00:00Z"/>
          <w:rFonts w:ascii="仿宋_GB2312" w:eastAsia="仿宋_GB2312" w:hAnsi="仿宋_GB2312" w:cs="Times New Roman"/>
          <w:sz w:val="30"/>
          <w:szCs w:val="30"/>
        </w:rPr>
      </w:pPr>
      <w:del w:id="17" w:author="系统管理员" w:date="2019-07-24T16:00:00Z">
        <w:r w:rsidDel="000C5793">
          <w:rPr>
            <w:rFonts w:ascii="仿宋_GB2312" w:eastAsia="仿宋_GB2312" w:hAnsi="仿宋_GB2312" w:cs="仿宋_GB2312" w:hint="eastAsia"/>
            <w:sz w:val="30"/>
            <w:szCs w:val="30"/>
          </w:rPr>
          <w:delText>（三）农业绿色生产技术标准。制修订绿色食品生产技术规范、农业投入品选用技术和病虫害防治综合防控技术标准、机械化减排与作业标准、农畜水产品废弃物无害化处理与控制技术标准、水产养殖尾水排放标准、种养加结合技术标准等。</w:delText>
        </w:r>
      </w:del>
    </w:p>
    <w:p w:rsidR="00A714DE" w:rsidDel="000C5793" w:rsidRDefault="00472CF1">
      <w:pPr>
        <w:ind w:firstLineChars="200" w:firstLine="600"/>
        <w:rPr>
          <w:del w:id="18" w:author="系统管理员" w:date="2019-07-24T16:00:00Z"/>
          <w:rFonts w:ascii="仿宋_GB2312" w:eastAsia="仿宋_GB2312" w:hAnsi="仿宋_GB2312" w:cs="Times New Roman"/>
          <w:sz w:val="30"/>
          <w:szCs w:val="30"/>
        </w:rPr>
      </w:pPr>
      <w:del w:id="19" w:author="系统管理员" w:date="2019-07-24T16:00:00Z">
        <w:r w:rsidDel="000C5793">
          <w:rPr>
            <w:rFonts w:ascii="仿宋_GB2312" w:eastAsia="仿宋_GB2312" w:hAnsi="仿宋_GB2312" w:cs="仿宋_GB2312" w:hint="eastAsia"/>
            <w:sz w:val="30"/>
            <w:szCs w:val="30"/>
          </w:rPr>
          <w:delText>（四）农产品质量安全评价与检测技术标准。制修订农产品质量规格标准及营养功能成分识别与检测技术标准。农产品中</w:delText>
        </w:r>
        <w:r w:rsidDel="000C5793">
          <w:rPr>
            <w:rFonts w:ascii="仿宋_GB2312" w:eastAsia="仿宋_GB2312" w:hAnsi="仿宋_GB2312" w:cs="仿宋_GB2312" w:hint="eastAsia"/>
            <w:sz w:val="30"/>
            <w:szCs w:val="30"/>
          </w:rPr>
          <w:delText>药物残留标志物检测技术标准、植物源和动物</w:delText>
        </w:r>
        <w:r w:rsidDel="000C5793">
          <w:rPr>
            <w:rFonts w:ascii="仿宋_GB2312" w:eastAsia="仿宋_GB2312" w:hAnsi="仿宋_GB2312" w:cs="仿宋_GB2312" w:hint="eastAsia"/>
            <w:sz w:val="30"/>
            <w:szCs w:val="30"/>
          </w:rPr>
          <w:delText>源</w:delText>
        </w:r>
        <w:r w:rsidDel="000C5793">
          <w:rPr>
            <w:rFonts w:ascii="仿宋_GB2312" w:eastAsia="仿宋_GB2312" w:hAnsi="仿宋_GB2312" w:cs="仿宋_GB2312" w:hint="eastAsia"/>
            <w:sz w:val="30"/>
            <w:szCs w:val="30"/>
          </w:rPr>
          <w:delText>产品农药限量检测技术标准、农产品收储运及产地准出标志要求等管理控制技术标准。</w:delText>
        </w:r>
      </w:del>
    </w:p>
    <w:p w:rsidR="00A714DE" w:rsidDel="000C5793" w:rsidRDefault="00472CF1">
      <w:pPr>
        <w:numPr>
          <w:ilvl w:val="0"/>
          <w:numId w:val="1"/>
        </w:numPr>
        <w:ind w:firstLineChars="200" w:firstLine="600"/>
        <w:rPr>
          <w:del w:id="20" w:author="系统管理员" w:date="2019-07-24T16:00:00Z"/>
          <w:rFonts w:ascii="黑体" w:eastAsia="黑体" w:hAnsi="黑体" w:cs="Times New Roman"/>
          <w:sz w:val="30"/>
          <w:szCs w:val="30"/>
        </w:rPr>
      </w:pPr>
      <w:del w:id="21" w:author="系统管理员" w:date="2019-07-24T16:00:00Z">
        <w:r w:rsidDel="000C5793">
          <w:rPr>
            <w:rFonts w:ascii="黑体" w:eastAsia="黑体" w:hAnsi="黑体" w:cs="黑体" w:hint="eastAsia"/>
            <w:sz w:val="30"/>
            <w:szCs w:val="30"/>
          </w:rPr>
          <w:delText>申报程序及要求</w:delText>
        </w:r>
      </w:del>
    </w:p>
    <w:p w:rsidR="00A714DE" w:rsidDel="000C5793" w:rsidRDefault="00472CF1" w:rsidP="00A714DE">
      <w:pPr>
        <w:widowControl/>
        <w:numPr>
          <w:ilvl w:val="255"/>
          <w:numId w:val="0"/>
        </w:numPr>
        <w:snapToGrid w:val="0"/>
        <w:spacing w:line="360" w:lineRule="auto"/>
        <w:ind w:firstLineChars="200" w:firstLine="600"/>
        <w:rPr>
          <w:del w:id="22" w:author="系统管理员" w:date="2019-07-24T16:00:00Z"/>
          <w:rFonts w:ascii="仿宋_GB2312" w:eastAsia="仿宋_GB2312" w:cs="Times New Roman"/>
          <w:sz w:val="30"/>
          <w:szCs w:val="30"/>
        </w:rPr>
        <w:pPrChange w:id="23" w:author="李悦" w:date="2019-07-24T12:39:00Z">
          <w:pPr>
            <w:widowControl/>
            <w:numPr>
              <w:numId w:val="2"/>
            </w:numPr>
            <w:snapToGrid w:val="0"/>
            <w:spacing w:line="360" w:lineRule="auto"/>
            <w:ind w:firstLineChars="200" w:firstLine="600"/>
          </w:pPr>
        </w:pPrChange>
      </w:pPr>
      <w:ins w:id="24" w:author="李悦" w:date="2019-07-24T12:39:00Z">
        <w:del w:id="25" w:author="系统管理员" w:date="2019-07-24T16:00:00Z">
          <w:r w:rsidDel="000C5793">
            <w:rPr>
              <w:rFonts w:ascii="仿宋_GB2312" w:eastAsia="仿宋_GB2312" w:hAnsi="仿宋_GB2312" w:cs="仿宋_GB2312" w:hint="eastAsia"/>
              <w:sz w:val="30"/>
              <w:szCs w:val="30"/>
            </w:rPr>
            <w:delText>（一）</w:delText>
          </w:r>
        </w:del>
      </w:ins>
      <w:del w:id="26" w:author="系统管理员" w:date="2019-07-24T16:00:00Z">
        <w:r w:rsidDel="000C5793">
          <w:rPr>
            <w:rFonts w:ascii="仿宋_GB2312" w:eastAsia="仿宋_GB2312" w:hAnsi="仿宋_GB2312" w:cs="仿宋_GB2312" w:hint="eastAsia"/>
            <w:sz w:val="30"/>
            <w:szCs w:val="30"/>
          </w:rPr>
          <w:delText>凡具有法人资格和完成制修订农业标准的专业背景和科研基础，有配套的技术、设备及人员条件的事业单位、行业协会和企业等有关单位均可申请（未完成本专项</w:delText>
        </w:r>
        <w:r w:rsidDel="000C5793">
          <w:rPr>
            <w:rFonts w:ascii="仿宋_GB2312" w:eastAsia="仿宋_GB2312" w:hAnsi="仿宋_GB2312" w:cs="仿宋_GB2312"/>
            <w:sz w:val="30"/>
            <w:szCs w:val="30"/>
          </w:rPr>
          <w:delText>2018</w:delText>
        </w:r>
        <w:r w:rsidDel="000C5793">
          <w:rPr>
            <w:rFonts w:ascii="仿宋_GB2312" w:eastAsia="仿宋_GB2312" w:hAnsi="仿宋_GB2312" w:cs="仿宋_GB2312" w:hint="eastAsia"/>
            <w:sz w:val="30"/>
            <w:szCs w:val="30"/>
          </w:rPr>
          <w:delText>前资助项目的承担单位除外）。申请单位应在充分调查研究、综合分析、试验验证的基础上，</w:delText>
        </w:r>
        <w:r w:rsidDel="000C5793">
          <w:rPr>
            <w:rFonts w:ascii="仿宋_GB2312" w:eastAsia="仿宋_GB2312" w:cs="仿宋_GB2312" w:hint="eastAsia"/>
            <w:sz w:val="30"/>
            <w:szCs w:val="30"/>
          </w:rPr>
          <w:delText>起草标准（征求意见稿），并对所制修订的农业标准的质量及其技术内容全面负责。申请单位可在上海农业网</w:delText>
        </w:r>
        <w:r w:rsidDel="000C5793">
          <w:rPr>
            <w:rFonts w:ascii="Times New Roman" w:eastAsia="仿宋_GB2312" w:hAnsi="Times New Roman" w:cs="Times New Roman"/>
            <w:sz w:val="30"/>
            <w:szCs w:val="30"/>
          </w:rPr>
          <w:delText>(http://nyncw.sh.gov.cn/nw/</w:delText>
        </w:r>
        <w:r w:rsidDel="000C5793">
          <w:rPr>
            <w:rFonts w:ascii="Times New Roman" w:eastAsia="仿宋_GB2312" w:hAnsi="Times New Roman" w:cs="Times New Roman"/>
            <w:sz w:val="30"/>
            <w:szCs w:val="30"/>
          </w:rPr>
          <w:delText>index.html</w:delText>
        </w:r>
        <w:r w:rsidDel="000C5793">
          <w:rPr>
            <w:rFonts w:ascii="Times New Roman" w:eastAsia="仿宋_GB2312" w:hAnsi="Times New Roman" w:cs="Times New Roman"/>
            <w:sz w:val="30"/>
            <w:szCs w:val="30"/>
          </w:rPr>
          <w:delText>)</w:delText>
        </w:r>
        <w:r w:rsidDel="000C5793">
          <w:rPr>
            <w:rFonts w:ascii="仿宋_GB2312" w:eastAsia="仿宋_GB2312" w:cs="仿宋_GB2312" w:hint="eastAsia"/>
            <w:sz w:val="30"/>
            <w:szCs w:val="30"/>
          </w:rPr>
          <w:delText>下载“</w:delText>
        </w:r>
      </w:del>
      <w:ins w:id="27" w:author="李悦" w:date="2019-07-24T12:38:00Z">
        <w:del w:id="28" w:author="系统管理员" w:date="2019-07-24T16:00:00Z">
          <w:r w:rsidDel="000C5793">
            <w:rPr>
              <w:rFonts w:ascii="仿宋_GB2312" w:eastAsia="仿宋_GB2312" w:cs="仿宋_GB2312" w:hint="eastAsia"/>
              <w:sz w:val="30"/>
              <w:szCs w:val="30"/>
            </w:rPr>
            <w:delText>2020</w:delText>
          </w:r>
          <w:r w:rsidDel="000C5793">
            <w:rPr>
              <w:rFonts w:ascii="仿宋_GB2312" w:eastAsia="仿宋_GB2312" w:cs="仿宋_GB2312" w:hint="eastAsia"/>
              <w:sz w:val="30"/>
              <w:szCs w:val="30"/>
            </w:rPr>
            <w:delText>年</w:delText>
          </w:r>
        </w:del>
      </w:ins>
      <w:del w:id="29" w:author="系统管理员" w:date="2019-07-24T16:00:00Z">
        <w:r w:rsidDel="000C5793">
          <w:rPr>
            <w:rFonts w:ascii="仿宋_GB2312" w:eastAsia="仿宋_GB2312" w:cs="仿宋_GB2312" w:hint="eastAsia"/>
            <w:sz w:val="30"/>
            <w:szCs w:val="30"/>
          </w:rPr>
          <w:delText>上海市农业系统标准预研制项目申请书”</w:delText>
        </w:r>
      </w:del>
      <w:ins w:id="30" w:author="李悦" w:date="2019-07-24T12:37:00Z">
        <w:del w:id="31" w:author="系统管理员" w:date="2019-07-24T16:00:00Z">
          <w:r w:rsidDel="000C5793">
            <w:rPr>
              <w:rFonts w:ascii="仿宋_GB2312" w:eastAsia="仿宋_GB2312" w:cs="仿宋_GB2312" w:hint="eastAsia"/>
              <w:sz w:val="30"/>
              <w:szCs w:val="30"/>
            </w:rPr>
            <w:delText>（</w:delText>
          </w:r>
        </w:del>
      </w:ins>
      <w:ins w:id="32" w:author="李悦" w:date="2019-07-24T12:38:00Z">
        <w:del w:id="33" w:author="系统管理员" w:date="2019-07-24T16:00:00Z">
          <w:r w:rsidDel="000C5793">
            <w:rPr>
              <w:rFonts w:ascii="仿宋_GB2312" w:eastAsia="仿宋_GB2312" w:cs="仿宋_GB2312" w:hint="eastAsia"/>
              <w:sz w:val="30"/>
              <w:szCs w:val="30"/>
            </w:rPr>
            <w:delText>附件</w:delText>
          </w:r>
          <w:r w:rsidDel="000C5793">
            <w:rPr>
              <w:rFonts w:ascii="仿宋_GB2312" w:eastAsia="仿宋_GB2312" w:cs="仿宋_GB2312" w:hint="eastAsia"/>
              <w:sz w:val="30"/>
              <w:szCs w:val="30"/>
            </w:rPr>
            <w:delText>1</w:delText>
          </w:r>
        </w:del>
      </w:ins>
      <w:ins w:id="34" w:author="李悦" w:date="2019-07-24T12:37:00Z">
        <w:del w:id="35" w:author="系统管理员" w:date="2019-07-24T16:00:00Z">
          <w:r w:rsidDel="000C5793">
            <w:rPr>
              <w:rFonts w:ascii="仿宋_GB2312" w:eastAsia="仿宋_GB2312" w:cs="仿宋_GB2312" w:hint="eastAsia"/>
              <w:sz w:val="30"/>
              <w:szCs w:val="30"/>
            </w:rPr>
            <w:delText>）</w:delText>
          </w:r>
        </w:del>
      </w:ins>
      <w:del w:id="36" w:author="系统管理员" w:date="2019-07-24T16:00:00Z">
        <w:r w:rsidDel="000C5793">
          <w:rPr>
            <w:rFonts w:ascii="仿宋_GB2312" w:eastAsia="仿宋_GB2312" w:cs="仿宋_GB2312" w:hint="eastAsia"/>
            <w:sz w:val="30"/>
            <w:szCs w:val="30"/>
          </w:rPr>
          <w:delText>，按规定格式认真填写，纸质版一式四份并加盖公章，于</w:delText>
        </w:r>
        <w:r w:rsidDel="000C5793">
          <w:rPr>
            <w:rFonts w:ascii="仿宋_GB2312" w:eastAsia="仿宋_GB2312" w:cs="仿宋_GB2312"/>
            <w:sz w:val="30"/>
            <w:szCs w:val="30"/>
          </w:rPr>
          <w:delText>8</w:delText>
        </w:r>
        <w:r w:rsidDel="000C5793">
          <w:rPr>
            <w:rFonts w:ascii="仿宋_GB2312" w:eastAsia="仿宋_GB2312" w:cs="仿宋_GB2312" w:hint="eastAsia"/>
            <w:sz w:val="30"/>
            <w:szCs w:val="30"/>
          </w:rPr>
          <w:delText>月</w:delText>
        </w:r>
        <w:r w:rsidDel="000C5793">
          <w:rPr>
            <w:rFonts w:ascii="仿宋_GB2312" w:eastAsia="仿宋_GB2312" w:cs="仿宋_GB2312" w:hint="eastAsia"/>
            <w:sz w:val="30"/>
            <w:szCs w:val="30"/>
          </w:rPr>
          <w:delText>21</w:delText>
        </w:r>
        <w:r w:rsidDel="000C5793">
          <w:rPr>
            <w:rFonts w:ascii="仿宋_GB2312" w:eastAsia="仿宋_GB2312" w:cs="仿宋_GB2312" w:hint="eastAsia"/>
            <w:sz w:val="30"/>
            <w:szCs w:val="30"/>
          </w:rPr>
          <w:delText>日前报送申请项目所属标委会（联系方式见附件</w:delText>
        </w:r>
        <w:r w:rsidDel="000C5793">
          <w:rPr>
            <w:rFonts w:ascii="仿宋_GB2312" w:eastAsia="仿宋_GB2312" w:cs="仿宋_GB2312"/>
            <w:sz w:val="30"/>
            <w:szCs w:val="30"/>
          </w:rPr>
          <w:delText>3</w:delText>
        </w:r>
        <w:r w:rsidDel="000C5793">
          <w:rPr>
            <w:rFonts w:ascii="仿宋_GB2312" w:eastAsia="仿宋_GB2312" w:cs="仿宋_GB2312" w:hint="eastAsia"/>
            <w:sz w:val="30"/>
            <w:szCs w:val="30"/>
          </w:rPr>
          <w:delText>）。对于暂无直接对应归口标委会的申请项目，可直接报送市农产品质量安全中心。</w:delText>
        </w:r>
      </w:del>
    </w:p>
    <w:p w:rsidR="00A714DE" w:rsidDel="000C5793" w:rsidRDefault="00472CF1" w:rsidP="00A714DE">
      <w:pPr>
        <w:widowControl/>
        <w:numPr>
          <w:ilvl w:val="255"/>
          <w:numId w:val="0"/>
        </w:numPr>
        <w:snapToGrid w:val="0"/>
        <w:spacing w:line="360" w:lineRule="auto"/>
        <w:ind w:firstLineChars="200" w:firstLine="600"/>
        <w:jc w:val="left"/>
        <w:rPr>
          <w:del w:id="37" w:author="系统管理员" w:date="2019-07-24T16:00:00Z"/>
          <w:rFonts w:ascii="仿宋_GB2312" w:eastAsia="仿宋_GB2312" w:cs="Times New Roman"/>
          <w:sz w:val="30"/>
          <w:szCs w:val="30"/>
        </w:rPr>
        <w:pPrChange w:id="38" w:author="李悦" w:date="2019-07-24T12:39:00Z">
          <w:pPr>
            <w:widowControl/>
            <w:numPr>
              <w:numId w:val="2"/>
            </w:numPr>
            <w:snapToGrid w:val="0"/>
            <w:spacing w:line="360" w:lineRule="auto"/>
            <w:ind w:firstLineChars="200" w:firstLine="600"/>
            <w:jc w:val="left"/>
          </w:pPr>
        </w:pPrChange>
      </w:pPr>
      <w:ins w:id="39" w:author="李悦" w:date="2019-07-24T12:39:00Z">
        <w:del w:id="40" w:author="系统管理员" w:date="2019-07-24T16:00:00Z">
          <w:r w:rsidDel="000C5793">
            <w:rPr>
              <w:rFonts w:ascii="仿宋_GB2312" w:eastAsia="仿宋_GB2312" w:cs="仿宋_GB2312" w:hint="eastAsia"/>
              <w:sz w:val="30"/>
              <w:szCs w:val="30"/>
            </w:rPr>
            <w:delText>（二）</w:delText>
          </w:r>
        </w:del>
      </w:ins>
      <w:del w:id="41" w:author="系统管理员" w:date="2019-07-24T16:00:00Z">
        <w:r w:rsidDel="000C5793">
          <w:rPr>
            <w:rFonts w:ascii="仿宋_GB2312" w:eastAsia="仿宋_GB2312" w:cs="仿宋_GB2312" w:hint="eastAsia"/>
            <w:sz w:val="30"/>
            <w:szCs w:val="30"/>
          </w:rPr>
          <w:delText>各农业专业化标委会应对申报项目进行初审，甄选出拟上报的项目名单，并依项目重要性排序后填写《</w:delText>
        </w:r>
        <w:r w:rsidDel="000C5793">
          <w:rPr>
            <w:rFonts w:ascii="仿宋_GB2312" w:eastAsia="仿宋_GB2312" w:cs="仿宋_GB2312"/>
            <w:sz w:val="30"/>
            <w:szCs w:val="30"/>
          </w:rPr>
          <w:delText>2020</w:delText>
        </w:r>
        <w:r w:rsidDel="000C5793">
          <w:rPr>
            <w:rFonts w:ascii="仿宋_GB2312" w:eastAsia="仿宋_GB2312" w:cs="仿宋_GB2312" w:hint="eastAsia"/>
            <w:sz w:val="30"/>
            <w:szCs w:val="30"/>
          </w:rPr>
          <w:delText>年度上海市农业系统标准预研制项目申请汇总表》（附件</w:delText>
        </w:r>
        <w:r w:rsidDel="000C5793">
          <w:rPr>
            <w:rFonts w:ascii="仿宋_GB2312" w:eastAsia="仿宋_GB2312" w:cs="仿宋_GB2312"/>
            <w:sz w:val="30"/>
            <w:szCs w:val="30"/>
          </w:rPr>
          <w:delText>2</w:delText>
        </w:r>
        <w:r w:rsidDel="000C5793">
          <w:rPr>
            <w:rFonts w:ascii="仿宋_GB2312" w:eastAsia="仿宋_GB2312" w:cs="仿宋_GB2312" w:hint="eastAsia"/>
            <w:sz w:val="30"/>
            <w:szCs w:val="30"/>
          </w:rPr>
          <w:delText>），于</w:delText>
        </w:r>
        <w:r w:rsidDel="000C5793">
          <w:rPr>
            <w:rFonts w:ascii="仿宋_GB2312" w:eastAsia="仿宋_GB2312" w:cs="仿宋_GB2312"/>
            <w:sz w:val="30"/>
            <w:szCs w:val="30"/>
          </w:rPr>
          <w:delText>8</w:delText>
        </w:r>
        <w:r w:rsidDel="000C5793">
          <w:rPr>
            <w:rFonts w:ascii="仿宋_GB2312" w:eastAsia="仿宋_GB2312" w:cs="仿宋_GB2312" w:hint="eastAsia"/>
            <w:sz w:val="30"/>
            <w:szCs w:val="30"/>
          </w:rPr>
          <w:delText>月</w:delText>
        </w:r>
        <w:r w:rsidDel="000C5793">
          <w:rPr>
            <w:rFonts w:ascii="仿宋_GB2312" w:eastAsia="仿宋_GB2312" w:cs="仿宋_GB2312"/>
            <w:sz w:val="30"/>
            <w:szCs w:val="30"/>
          </w:rPr>
          <w:delText>31</w:delText>
        </w:r>
        <w:r w:rsidDel="000C5793">
          <w:rPr>
            <w:rFonts w:ascii="仿宋_GB2312" w:eastAsia="仿宋_GB2312" w:cs="仿宋_GB2312" w:hint="eastAsia"/>
            <w:sz w:val="30"/>
            <w:szCs w:val="30"/>
          </w:rPr>
          <w:delText>日前将申报材料一式三份和汇总表报送至市农产品质量安全中心。</w:delText>
        </w:r>
      </w:del>
    </w:p>
    <w:p w:rsidR="00A714DE" w:rsidDel="000C5793" w:rsidRDefault="00472CF1" w:rsidP="00A714DE">
      <w:pPr>
        <w:widowControl/>
        <w:numPr>
          <w:ilvl w:val="255"/>
          <w:numId w:val="0"/>
        </w:numPr>
        <w:snapToGrid w:val="0"/>
        <w:spacing w:line="360" w:lineRule="auto"/>
        <w:ind w:firstLineChars="200" w:firstLine="600"/>
        <w:jc w:val="left"/>
        <w:rPr>
          <w:del w:id="42" w:author="系统管理员" w:date="2019-07-24T16:00:00Z"/>
          <w:rFonts w:ascii="仿宋_GB2312" w:eastAsia="仿宋_GB2312" w:hAnsi="仿宋_GB2312" w:cs="Times New Roman"/>
          <w:sz w:val="30"/>
          <w:szCs w:val="30"/>
        </w:rPr>
        <w:pPrChange w:id="43" w:author="李悦" w:date="2019-07-24T12:40:00Z">
          <w:pPr>
            <w:widowControl/>
            <w:numPr>
              <w:numId w:val="2"/>
            </w:numPr>
            <w:snapToGrid w:val="0"/>
            <w:spacing w:line="360" w:lineRule="auto"/>
            <w:ind w:firstLineChars="200" w:firstLine="600"/>
            <w:jc w:val="left"/>
          </w:pPr>
        </w:pPrChange>
      </w:pPr>
      <w:ins w:id="44" w:author="李悦" w:date="2019-07-24T12:40:00Z">
        <w:del w:id="45" w:author="系统管理员" w:date="2019-07-24T16:00:00Z">
          <w:r w:rsidDel="000C5793">
            <w:rPr>
              <w:rFonts w:ascii="仿宋_GB2312" w:eastAsia="仿宋_GB2312" w:hAnsi="仿宋_GB2312" w:cs="仿宋_GB2312" w:hint="eastAsia"/>
              <w:sz w:val="30"/>
              <w:szCs w:val="30"/>
            </w:rPr>
            <w:delText>（三）</w:delText>
          </w:r>
        </w:del>
      </w:ins>
      <w:del w:id="46" w:author="系统管理员" w:date="2019-07-24T16:00:00Z">
        <w:r w:rsidDel="000C5793">
          <w:rPr>
            <w:rFonts w:ascii="仿宋_GB2312" w:eastAsia="仿宋_GB2312" w:hAnsi="仿宋_GB2312" w:cs="仿宋_GB2312" w:hint="eastAsia"/>
            <w:sz w:val="30"/>
            <w:szCs w:val="30"/>
          </w:rPr>
          <w:delText>上海市农产品质量安全中心受上海市农业农村委员会委托具体承担农业标准预研制项目的申请、立项、评审等组织和管理工作。</w:delText>
        </w:r>
      </w:del>
    </w:p>
    <w:p w:rsidR="00A714DE" w:rsidDel="000C5793" w:rsidRDefault="00472CF1" w:rsidP="00A714DE">
      <w:pPr>
        <w:widowControl/>
        <w:numPr>
          <w:ilvl w:val="255"/>
          <w:numId w:val="0"/>
        </w:numPr>
        <w:snapToGrid w:val="0"/>
        <w:spacing w:line="360" w:lineRule="auto"/>
        <w:ind w:firstLineChars="200" w:firstLine="600"/>
        <w:jc w:val="left"/>
        <w:rPr>
          <w:del w:id="47" w:author="系统管理员" w:date="2019-07-24T16:00:00Z"/>
          <w:rFonts w:ascii="仿宋_GB2312" w:eastAsia="仿宋_GB2312" w:hAnsi="仿宋_GB2312" w:cs="仿宋_GB2312"/>
          <w:sz w:val="30"/>
          <w:szCs w:val="30"/>
        </w:rPr>
        <w:pPrChange w:id="48" w:author="李悦" w:date="2019-07-24T12:40:00Z">
          <w:pPr>
            <w:widowControl/>
            <w:numPr>
              <w:numId w:val="2"/>
            </w:numPr>
            <w:snapToGrid w:val="0"/>
            <w:spacing w:line="360" w:lineRule="auto"/>
            <w:ind w:firstLineChars="200" w:firstLine="600"/>
            <w:jc w:val="left"/>
          </w:pPr>
        </w:pPrChange>
      </w:pPr>
      <w:ins w:id="49" w:author="李悦" w:date="2019-07-24T12:40:00Z">
        <w:del w:id="50" w:author="系统管理员" w:date="2019-07-24T16:00:00Z">
          <w:r w:rsidDel="000C5793">
            <w:rPr>
              <w:rFonts w:ascii="仿宋_GB2312" w:eastAsia="仿宋_GB2312" w:hAnsi="仿宋_GB2312" w:cs="仿宋_GB2312" w:hint="eastAsia"/>
              <w:sz w:val="30"/>
              <w:szCs w:val="30"/>
            </w:rPr>
            <w:delText>（四）</w:delText>
          </w:r>
        </w:del>
      </w:ins>
      <w:del w:id="51" w:author="系统管理员" w:date="2019-07-24T16:00:00Z">
        <w:r w:rsidDel="000C5793">
          <w:rPr>
            <w:rFonts w:ascii="仿宋_GB2312" w:eastAsia="仿宋_GB2312" w:hAnsi="仿宋_GB2312" w:cs="仿宋_GB2312" w:hint="eastAsia"/>
            <w:sz w:val="30"/>
            <w:szCs w:val="30"/>
          </w:rPr>
          <w:delText>市农业农村委根据专家评审结果，确定下年度上海市农业系统标准预研制项目计划和项目经费预算。经费主要用于标准的拟订、验证、修改、验收等与标准预研制直接相关的费用，包括资料费</w:delText>
        </w:r>
        <w:r w:rsidDel="000C5793">
          <w:rPr>
            <w:rFonts w:ascii="仿宋_GB2312" w:eastAsia="仿宋_GB2312" w:hAnsi="仿宋_GB2312" w:cs="仿宋_GB2312" w:hint="eastAsia"/>
            <w:sz w:val="30"/>
            <w:szCs w:val="30"/>
          </w:rPr>
          <w:delText>、</w:delText>
        </w:r>
        <w:r w:rsidDel="000C5793">
          <w:rPr>
            <w:rFonts w:ascii="仿宋_GB2312" w:eastAsia="仿宋_GB2312" w:hAnsi="仿宋_GB2312" w:cs="仿宋_GB2312" w:hint="eastAsia"/>
            <w:sz w:val="30"/>
            <w:szCs w:val="30"/>
          </w:rPr>
          <w:delText>咨询费</w:delText>
        </w:r>
        <w:r w:rsidDel="000C5793">
          <w:rPr>
            <w:rFonts w:ascii="仿宋_GB2312" w:eastAsia="仿宋_GB2312" w:hAnsi="仿宋_GB2312" w:cs="仿宋_GB2312" w:hint="eastAsia"/>
            <w:sz w:val="30"/>
            <w:szCs w:val="30"/>
          </w:rPr>
          <w:delText>、</w:delText>
        </w:r>
        <w:r w:rsidDel="000C5793">
          <w:rPr>
            <w:rFonts w:ascii="仿宋_GB2312" w:eastAsia="仿宋_GB2312" w:hAnsi="仿宋_GB2312" w:cs="仿宋_GB2312" w:hint="eastAsia"/>
            <w:sz w:val="30"/>
            <w:szCs w:val="30"/>
          </w:rPr>
          <w:delText>试验费</w:delText>
        </w:r>
        <w:r w:rsidDel="000C5793">
          <w:rPr>
            <w:rFonts w:ascii="仿宋_GB2312" w:eastAsia="仿宋_GB2312" w:hAnsi="仿宋_GB2312" w:cs="仿宋_GB2312" w:hint="eastAsia"/>
            <w:sz w:val="30"/>
            <w:szCs w:val="30"/>
          </w:rPr>
          <w:delText>、</w:delText>
        </w:r>
        <w:r w:rsidDel="000C5793">
          <w:rPr>
            <w:rFonts w:ascii="仿宋_GB2312" w:eastAsia="仿宋_GB2312" w:hAnsi="仿宋_GB2312" w:cs="仿宋_GB2312" w:hint="eastAsia"/>
            <w:sz w:val="30"/>
            <w:szCs w:val="30"/>
          </w:rPr>
          <w:delText>会议费</w:delText>
        </w:r>
        <w:r w:rsidDel="000C5793">
          <w:rPr>
            <w:rFonts w:ascii="仿宋_GB2312" w:eastAsia="仿宋_GB2312" w:hAnsi="仿宋_GB2312" w:cs="仿宋_GB2312" w:hint="eastAsia"/>
            <w:sz w:val="30"/>
            <w:szCs w:val="30"/>
          </w:rPr>
          <w:delText>、</w:delText>
        </w:r>
        <w:r w:rsidDel="000C5793">
          <w:rPr>
            <w:rFonts w:ascii="仿宋_GB2312" w:eastAsia="仿宋_GB2312" w:hAnsi="仿宋_GB2312" w:cs="仿宋_GB2312" w:hint="eastAsia"/>
            <w:sz w:val="30"/>
            <w:szCs w:val="30"/>
          </w:rPr>
          <w:delText>劳务费等。</w:delText>
        </w:r>
      </w:del>
    </w:p>
    <w:p w:rsidR="00A714DE" w:rsidDel="000C5793" w:rsidRDefault="00A714DE">
      <w:pPr>
        <w:widowControl/>
        <w:snapToGrid w:val="0"/>
        <w:spacing w:line="360" w:lineRule="auto"/>
        <w:jc w:val="left"/>
        <w:rPr>
          <w:del w:id="52" w:author="系统管理员" w:date="2019-07-24T16:00:00Z"/>
          <w:rFonts w:ascii="仿宋_GB2312" w:eastAsia="仿宋_GB2312" w:hAnsi="仿宋_GB2312" w:cs="Times New Roman"/>
          <w:sz w:val="30"/>
          <w:szCs w:val="30"/>
        </w:rPr>
      </w:pPr>
    </w:p>
    <w:p w:rsidR="00A714DE" w:rsidDel="000C5793" w:rsidRDefault="00472CF1">
      <w:pPr>
        <w:widowControl/>
        <w:snapToGrid w:val="0"/>
        <w:spacing w:line="360" w:lineRule="auto"/>
        <w:ind w:firstLineChars="200" w:firstLine="600"/>
        <w:jc w:val="left"/>
        <w:rPr>
          <w:del w:id="53" w:author="系统管理员" w:date="2019-07-24T16:00:00Z"/>
          <w:rFonts w:ascii="仿宋_GB2312" w:eastAsia="仿宋_GB2312" w:hAnsi="仿宋_GB2312" w:cs="Times New Roman"/>
          <w:sz w:val="30"/>
          <w:szCs w:val="30"/>
        </w:rPr>
      </w:pPr>
      <w:del w:id="54" w:author="系统管理员" w:date="2019-07-24T16:00:00Z">
        <w:r w:rsidDel="000C5793">
          <w:rPr>
            <w:rFonts w:ascii="仿宋_GB2312" w:eastAsia="仿宋_GB2312" w:hAnsi="仿宋_GB2312" w:cs="仿宋_GB2312" w:hint="eastAsia"/>
            <w:sz w:val="30"/>
            <w:szCs w:val="30"/>
          </w:rPr>
          <w:delText>联系方式：上海市仙霞西路</w:delText>
        </w:r>
        <w:r w:rsidDel="000C5793">
          <w:rPr>
            <w:rFonts w:ascii="仿宋_GB2312" w:eastAsia="仿宋_GB2312" w:hAnsi="仿宋_GB2312" w:cs="仿宋_GB2312"/>
            <w:sz w:val="30"/>
            <w:szCs w:val="30"/>
          </w:rPr>
          <w:delText>779</w:delText>
        </w:r>
        <w:r w:rsidDel="000C5793">
          <w:rPr>
            <w:rFonts w:ascii="仿宋_GB2312" w:eastAsia="仿宋_GB2312" w:hAnsi="仿宋_GB2312" w:cs="仿宋_GB2312" w:hint="eastAsia"/>
            <w:sz w:val="30"/>
            <w:szCs w:val="30"/>
          </w:rPr>
          <w:delText>号</w:delText>
        </w:r>
        <w:r w:rsidDel="000C5793">
          <w:rPr>
            <w:rFonts w:ascii="仿宋_GB2312" w:eastAsia="仿宋_GB2312" w:hAnsi="仿宋_GB2312" w:cs="仿宋_GB2312"/>
            <w:sz w:val="30"/>
            <w:szCs w:val="30"/>
          </w:rPr>
          <w:delText>5</w:delText>
        </w:r>
        <w:r w:rsidDel="000C5793">
          <w:rPr>
            <w:rFonts w:ascii="仿宋_GB2312" w:eastAsia="仿宋_GB2312" w:hAnsi="仿宋_GB2312" w:cs="仿宋_GB2312" w:hint="eastAsia"/>
            <w:sz w:val="30"/>
            <w:szCs w:val="30"/>
          </w:rPr>
          <w:delText>号楼西（邮编：</w:delText>
        </w:r>
        <w:r w:rsidDel="000C5793">
          <w:rPr>
            <w:rFonts w:ascii="仿宋_GB2312" w:eastAsia="仿宋_GB2312" w:hAnsi="仿宋_GB2312" w:cs="仿宋_GB2312"/>
            <w:sz w:val="30"/>
            <w:szCs w:val="30"/>
          </w:rPr>
          <w:delText>200335</w:delText>
        </w:r>
        <w:r w:rsidDel="000C5793">
          <w:rPr>
            <w:rFonts w:ascii="仿宋_GB2312" w:eastAsia="仿宋_GB2312" w:hAnsi="仿宋_GB2312" w:cs="仿宋_GB2312" w:hint="eastAsia"/>
            <w:sz w:val="30"/>
            <w:szCs w:val="30"/>
          </w:rPr>
          <w:delText>）</w:delText>
        </w:r>
      </w:del>
    </w:p>
    <w:p w:rsidR="00A714DE" w:rsidDel="000C5793" w:rsidRDefault="00472CF1">
      <w:pPr>
        <w:widowControl/>
        <w:snapToGrid w:val="0"/>
        <w:spacing w:line="360" w:lineRule="auto"/>
        <w:ind w:firstLineChars="200" w:firstLine="600"/>
        <w:jc w:val="left"/>
        <w:rPr>
          <w:del w:id="55" w:author="系统管理员" w:date="2019-07-24T16:00:00Z"/>
          <w:rFonts w:ascii="仿宋_GB2312" w:eastAsia="仿宋_GB2312" w:hAnsi="仿宋_GB2312" w:cs="仿宋_GB2312"/>
          <w:sz w:val="30"/>
          <w:szCs w:val="30"/>
        </w:rPr>
      </w:pPr>
      <w:del w:id="56" w:author="系统管理员" w:date="2019-07-24T16:00:00Z">
        <w:r w:rsidDel="000C5793">
          <w:rPr>
            <w:rFonts w:ascii="仿宋_GB2312" w:eastAsia="仿宋_GB2312" w:hAnsi="仿宋_GB2312" w:cs="仿宋_GB2312" w:hint="eastAsia"/>
            <w:sz w:val="30"/>
            <w:szCs w:val="30"/>
          </w:rPr>
          <w:delText>联</w:delText>
        </w:r>
        <w:r w:rsidDel="000C5793">
          <w:rPr>
            <w:rFonts w:ascii="仿宋_GB2312" w:eastAsia="仿宋_GB2312" w:hAnsi="仿宋_GB2312" w:cs="仿宋_GB2312"/>
            <w:sz w:val="30"/>
            <w:szCs w:val="30"/>
          </w:rPr>
          <w:delText xml:space="preserve"> </w:delText>
        </w:r>
        <w:r w:rsidDel="000C5793">
          <w:rPr>
            <w:rFonts w:ascii="仿宋_GB2312" w:eastAsia="仿宋_GB2312" w:hAnsi="仿宋_GB2312" w:cs="仿宋_GB2312" w:hint="eastAsia"/>
            <w:sz w:val="30"/>
            <w:szCs w:val="30"/>
          </w:rPr>
          <w:delText>系</w:delText>
        </w:r>
        <w:r w:rsidDel="000C5793">
          <w:rPr>
            <w:rFonts w:ascii="仿宋_GB2312" w:eastAsia="仿宋_GB2312" w:hAnsi="仿宋_GB2312" w:cs="仿宋_GB2312"/>
            <w:sz w:val="30"/>
            <w:szCs w:val="30"/>
          </w:rPr>
          <w:delText xml:space="preserve"> </w:delText>
        </w:r>
        <w:r w:rsidDel="000C5793">
          <w:rPr>
            <w:rFonts w:ascii="仿宋_GB2312" w:eastAsia="仿宋_GB2312" w:hAnsi="仿宋_GB2312" w:cs="仿宋_GB2312" w:hint="eastAsia"/>
            <w:sz w:val="30"/>
            <w:szCs w:val="30"/>
          </w:rPr>
          <w:delText>人：杨</w:delText>
        </w:r>
        <w:r w:rsidDel="000C5793">
          <w:rPr>
            <w:rFonts w:ascii="仿宋_GB2312" w:eastAsia="仿宋_GB2312" w:hAnsi="仿宋_GB2312" w:cs="仿宋_GB2312"/>
            <w:sz w:val="30"/>
            <w:szCs w:val="30"/>
          </w:rPr>
          <w:delText xml:space="preserve"> </w:delText>
        </w:r>
        <w:r w:rsidDel="000C5793">
          <w:rPr>
            <w:rFonts w:ascii="仿宋_GB2312" w:eastAsia="仿宋_GB2312" w:hAnsi="仿宋_GB2312" w:cs="仿宋_GB2312" w:hint="eastAsia"/>
            <w:sz w:val="30"/>
            <w:szCs w:val="30"/>
          </w:rPr>
          <w:delText>琳</w:delText>
        </w:r>
        <w:r w:rsidDel="000C5793">
          <w:rPr>
            <w:rFonts w:ascii="仿宋_GB2312" w:eastAsia="仿宋_GB2312" w:hAnsi="仿宋_GB2312" w:cs="仿宋_GB2312"/>
            <w:sz w:val="30"/>
            <w:szCs w:val="30"/>
          </w:rPr>
          <w:delText xml:space="preserve">     </w:delText>
        </w:r>
        <w:r w:rsidDel="000C5793">
          <w:rPr>
            <w:rFonts w:ascii="仿宋_GB2312" w:eastAsia="仿宋_GB2312" w:hAnsi="仿宋_GB2312" w:cs="仿宋_GB2312" w:hint="eastAsia"/>
            <w:sz w:val="30"/>
            <w:szCs w:val="30"/>
          </w:rPr>
          <w:delText>联系电话：</w:delText>
        </w:r>
        <w:r w:rsidDel="000C5793">
          <w:rPr>
            <w:rFonts w:ascii="仿宋_GB2312" w:eastAsia="仿宋_GB2312" w:hAnsi="仿宋_GB2312" w:cs="仿宋_GB2312"/>
            <w:sz w:val="30"/>
            <w:szCs w:val="30"/>
          </w:rPr>
          <w:delText>52162591</w:delText>
        </w:r>
      </w:del>
    </w:p>
    <w:p w:rsidR="00A714DE" w:rsidDel="000C5793" w:rsidRDefault="00A714DE">
      <w:pPr>
        <w:widowControl/>
        <w:snapToGrid w:val="0"/>
        <w:spacing w:line="360" w:lineRule="auto"/>
        <w:ind w:firstLineChars="200" w:firstLine="640"/>
        <w:jc w:val="left"/>
        <w:rPr>
          <w:del w:id="57" w:author="系统管理员" w:date="2019-07-24T16:00:00Z"/>
          <w:rFonts w:ascii="仿宋_GB2312" w:eastAsia="仿宋_GB2312" w:cs="Times New Roman"/>
          <w:sz w:val="32"/>
          <w:szCs w:val="32"/>
        </w:rPr>
      </w:pPr>
    </w:p>
    <w:p w:rsidR="00A714DE" w:rsidDel="000C5793" w:rsidRDefault="00472CF1">
      <w:pPr>
        <w:widowControl/>
        <w:snapToGrid w:val="0"/>
        <w:spacing w:line="360" w:lineRule="auto"/>
        <w:jc w:val="left"/>
        <w:rPr>
          <w:del w:id="58" w:author="系统管理员" w:date="2019-07-24T16:00:00Z"/>
          <w:rFonts w:ascii="仿宋_GB2312" w:eastAsia="仿宋_GB2312" w:cs="Times New Roman"/>
          <w:sz w:val="30"/>
          <w:szCs w:val="30"/>
        </w:rPr>
      </w:pPr>
      <w:del w:id="59" w:author="系统管理员" w:date="2019-07-24T16:00:00Z">
        <w:r w:rsidDel="000C5793">
          <w:rPr>
            <w:rFonts w:ascii="仿宋_GB2312" w:eastAsia="仿宋_GB2312" w:cs="仿宋_GB2312" w:hint="eastAsia"/>
            <w:sz w:val="30"/>
            <w:szCs w:val="30"/>
          </w:rPr>
          <w:delText>附件：</w:delText>
        </w:r>
      </w:del>
    </w:p>
    <w:p w:rsidR="00A714DE" w:rsidDel="000C5793" w:rsidRDefault="00472CF1">
      <w:pPr>
        <w:widowControl/>
        <w:numPr>
          <w:ilvl w:val="0"/>
          <w:numId w:val="3"/>
        </w:numPr>
        <w:snapToGrid w:val="0"/>
        <w:spacing w:line="360" w:lineRule="auto"/>
        <w:ind w:firstLineChars="200" w:firstLine="600"/>
        <w:jc w:val="left"/>
        <w:rPr>
          <w:del w:id="60" w:author="系统管理员" w:date="2019-07-24T16:00:00Z"/>
          <w:rFonts w:ascii="仿宋_GB2312" w:eastAsia="仿宋_GB2312" w:cs="Times New Roman"/>
          <w:sz w:val="30"/>
          <w:szCs w:val="30"/>
        </w:rPr>
      </w:pPr>
      <w:ins w:id="61" w:author="李悦" w:date="2019-07-23T10:47:00Z">
        <w:del w:id="62" w:author="系统管理员" w:date="2019-07-24T16:00:00Z">
          <w:r w:rsidDel="000C5793">
            <w:rPr>
              <w:rFonts w:ascii="仿宋_GB2312" w:eastAsia="仿宋_GB2312" w:cs="仿宋_GB2312" w:hint="eastAsia"/>
              <w:sz w:val="30"/>
              <w:szCs w:val="30"/>
            </w:rPr>
            <w:delText>2020</w:delText>
          </w:r>
          <w:r w:rsidDel="000C5793">
            <w:rPr>
              <w:rFonts w:ascii="仿宋_GB2312" w:eastAsia="仿宋_GB2312" w:cs="仿宋_GB2312" w:hint="eastAsia"/>
              <w:sz w:val="30"/>
              <w:szCs w:val="30"/>
            </w:rPr>
            <w:delText>年</w:delText>
          </w:r>
        </w:del>
      </w:ins>
      <w:del w:id="63" w:author="系统管理员" w:date="2019-07-24T16:00:00Z">
        <w:r w:rsidDel="000C5793">
          <w:rPr>
            <w:rFonts w:ascii="仿宋_GB2312" w:eastAsia="仿宋_GB2312" w:cs="仿宋_GB2312" w:hint="eastAsia"/>
            <w:sz w:val="30"/>
            <w:szCs w:val="30"/>
          </w:rPr>
          <w:delText>上海市农业系统标准预研制项目申请书</w:delText>
        </w:r>
      </w:del>
    </w:p>
    <w:p w:rsidR="00A714DE" w:rsidDel="000C5793" w:rsidRDefault="00472CF1">
      <w:pPr>
        <w:widowControl/>
        <w:numPr>
          <w:ilvl w:val="0"/>
          <w:numId w:val="3"/>
        </w:numPr>
        <w:snapToGrid w:val="0"/>
        <w:spacing w:line="360" w:lineRule="auto"/>
        <w:ind w:firstLineChars="200" w:firstLine="576"/>
        <w:jc w:val="left"/>
        <w:rPr>
          <w:del w:id="64" w:author="系统管理员" w:date="2019-07-24T16:00:00Z"/>
          <w:rFonts w:ascii="仿宋_GB2312" w:eastAsia="仿宋_GB2312" w:cs="Times New Roman"/>
          <w:spacing w:val="-6"/>
          <w:sz w:val="30"/>
          <w:szCs w:val="30"/>
        </w:rPr>
      </w:pPr>
      <w:del w:id="65" w:author="系统管理员" w:date="2019-07-24T16:00:00Z">
        <w:r w:rsidDel="000C5793">
          <w:rPr>
            <w:rFonts w:ascii="仿宋_GB2312" w:eastAsia="仿宋_GB2312" w:cs="仿宋_GB2312"/>
            <w:spacing w:val="-6"/>
            <w:sz w:val="30"/>
            <w:szCs w:val="30"/>
          </w:rPr>
          <w:delText>2020</w:delText>
        </w:r>
        <w:r w:rsidDel="000C5793">
          <w:rPr>
            <w:rFonts w:ascii="仿宋_GB2312" w:eastAsia="仿宋_GB2312" w:cs="仿宋_GB2312" w:hint="eastAsia"/>
            <w:spacing w:val="-6"/>
            <w:sz w:val="30"/>
            <w:szCs w:val="30"/>
          </w:rPr>
          <w:delText>年度上海市农业系统标准预研制项目申请汇总表</w:delText>
        </w:r>
      </w:del>
    </w:p>
    <w:p w:rsidR="00A714DE" w:rsidDel="000C5793" w:rsidRDefault="00472CF1">
      <w:pPr>
        <w:widowControl/>
        <w:numPr>
          <w:ilvl w:val="0"/>
          <w:numId w:val="3"/>
        </w:numPr>
        <w:snapToGrid w:val="0"/>
        <w:spacing w:line="360" w:lineRule="auto"/>
        <w:ind w:firstLineChars="200" w:firstLine="600"/>
        <w:jc w:val="left"/>
        <w:rPr>
          <w:del w:id="66" w:author="系统管理员" w:date="2019-07-24T16:00:00Z"/>
          <w:rFonts w:ascii="仿宋_GB2312" w:eastAsia="仿宋_GB2312" w:hAnsi="仿宋_GB2312" w:cs="Times New Roman"/>
          <w:sz w:val="30"/>
          <w:szCs w:val="30"/>
        </w:rPr>
      </w:pPr>
      <w:del w:id="67" w:author="系统管理员" w:date="2019-07-24T16:00:00Z">
        <w:r w:rsidDel="000C5793">
          <w:rPr>
            <w:rFonts w:ascii="仿宋_GB2312" w:eastAsia="仿宋_GB2312" w:cs="仿宋_GB2312" w:hint="eastAsia"/>
            <w:sz w:val="30"/>
            <w:szCs w:val="30"/>
          </w:rPr>
          <w:delText>上海市农业系统相关对口标准化技术委员会名单</w:delText>
        </w:r>
      </w:del>
    </w:p>
    <w:p w:rsidR="00A714DE" w:rsidDel="000C5793" w:rsidRDefault="00A714DE">
      <w:pPr>
        <w:widowControl/>
        <w:snapToGrid w:val="0"/>
        <w:spacing w:line="360" w:lineRule="auto"/>
        <w:jc w:val="left"/>
        <w:rPr>
          <w:del w:id="68" w:author="系统管理员" w:date="2019-07-24T16:00:00Z"/>
          <w:rFonts w:ascii="仿宋_GB2312" w:eastAsia="仿宋_GB2312" w:cs="Times New Roman"/>
          <w:sz w:val="30"/>
          <w:szCs w:val="30"/>
        </w:rPr>
      </w:pPr>
    </w:p>
    <w:p w:rsidR="00A714DE" w:rsidDel="000C5793" w:rsidRDefault="00A714DE">
      <w:pPr>
        <w:widowControl/>
        <w:snapToGrid w:val="0"/>
        <w:spacing w:line="360" w:lineRule="auto"/>
        <w:jc w:val="left"/>
        <w:rPr>
          <w:del w:id="69" w:author="系统管理员" w:date="2019-07-24T16:00:00Z"/>
          <w:rFonts w:ascii="仿宋_GB2312" w:eastAsia="仿宋_GB2312" w:cs="Times New Roman"/>
          <w:sz w:val="30"/>
          <w:szCs w:val="30"/>
        </w:rPr>
      </w:pPr>
    </w:p>
    <w:p w:rsidR="00A714DE" w:rsidDel="000C5793" w:rsidRDefault="00472CF1">
      <w:pPr>
        <w:widowControl/>
        <w:snapToGrid w:val="0"/>
        <w:spacing w:line="360" w:lineRule="auto"/>
        <w:jc w:val="right"/>
        <w:rPr>
          <w:del w:id="70" w:author="系统管理员" w:date="2019-07-24T16:00:00Z"/>
          <w:rFonts w:ascii="仿宋_GB2312" w:eastAsia="仿宋_GB2312" w:cs="Times New Roman"/>
          <w:sz w:val="30"/>
          <w:szCs w:val="30"/>
        </w:rPr>
      </w:pPr>
      <w:del w:id="71" w:author="系统管理员" w:date="2019-07-24T16:00:00Z">
        <w:r w:rsidDel="000C5793">
          <w:rPr>
            <w:rFonts w:ascii="仿宋_GB2312" w:eastAsia="仿宋_GB2312" w:cs="仿宋_GB2312" w:hint="eastAsia"/>
            <w:sz w:val="30"/>
            <w:szCs w:val="30"/>
          </w:rPr>
          <w:delText>上海市农业农村委员会</w:delText>
        </w:r>
      </w:del>
    </w:p>
    <w:p w:rsidR="00A714DE" w:rsidDel="000C5793" w:rsidRDefault="00472CF1">
      <w:pPr>
        <w:widowControl/>
        <w:wordWrap w:val="0"/>
        <w:snapToGrid w:val="0"/>
        <w:spacing w:line="360" w:lineRule="auto"/>
        <w:jc w:val="right"/>
        <w:rPr>
          <w:del w:id="72" w:author="系统管理员" w:date="2019-07-24T16:00:00Z"/>
          <w:rFonts w:ascii="仿宋_GB2312" w:eastAsia="仿宋_GB2312" w:cs="仿宋_GB2312"/>
          <w:sz w:val="30"/>
          <w:szCs w:val="30"/>
        </w:rPr>
      </w:pPr>
      <w:del w:id="73" w:author="系统管理员" w:date="2019-07-24T16:00:00Z">
        <w:r w:rsidDel="000C5793">
          <w:rPr>
            <w:rFonts w:ascii="仿宋_GB2312" w:eastAsia="仿宋_GB2312" w:cs="仿宋_GB2312"/>
            <w:sz w:val="30"/>
            <w:szCs w:val="30"/>
          </w:rPr>
          <w:delText>2019</w:delText>
        </w:r>
        <w:r w:rsidDel="000C5793">
          <w:rPr>
            <w:rFonts w:ascii="仿宋_GB2312" w:eastAsia="仿宋_GB2312" w:cs="仿宋_GB2312" w:hint="eastAsia"/>
            <w:sz w:val="30"/>
            <w:szCs w:val="30"/>
          </w:rPr>
          <w:delText>年</w:delText>
        </w:r>
        <w:r w:rsidDel="000C5793">
          <w:rPr>
            <w:rFonts w:ascii="仿宋_GB2312" w:eastAsia="仿宋_GB2312" w:cs="仿宋_GB2312"/>
            <w:sz w:val="30"/>
            <w:szCs w:val="30"/>
          </w:rPr>
          <w:delText>7</w:delText>
        </w:r>
        <w:r w:rsidDel="000C5793">
          <w:rPr>
            <w:rFonts w:ascii="仿宋_GB2312" w:eastAsia="仿宋_GB2312" w:cs="仿宋_GB2312" w:hint="eastAsia"/>
            <w:sz w:val="30"/>
            <w:szCs w:val="30"/>
          </w:rPr>
          <w:delText>月</w:delText>
        </w:r>
        <w:r w:rsidDel="000C5793">
          <w:rPr>
            <w:rFonts w:ascii="仿宋_GB2312" w:eastAsia="仿宋_GB2312" w:cs="仿宋_GB2312" w:hint="eastAsia"/>
            <w:sz w:val="30"/>
            <w:szCs w:val="30"/>
          </w:rPr>
          <w:delText>23</w:delText>
        </w:r>
        <w:r w:rsidDel="000C5793">
          <w:rPr>
            <w:rFonts w:ascii="仿宋_GB2312" w:eastAsia="仿宋_GB2312" w:cs="仿宋_GB2312" w:hint="eastAsia"/>
            <w:sz w:val="30"/>
            <w:szCs w:val="30"/>
          </w:rPr>
          <w:delText>日</w:delText>
        </w:r>
        <w:r w:rsidDel="000C5793">
          <w:rPr>
            <w:rFonts w:ascii="仿宋_GB2312" w:eastAsia="仿宋_GB2312" w:cs="仿宋_GB2312"/>
            <w:sz w:val="30"/>
            <w:szCs w:val="30"/>
          </w:rPr>
          <w:delText xml:space="preserve">  </w:delText>
        </w:r>
      </w:del>
    </w:p>
    <w:p w:rsidR="00A714DE" w:rsidRDefault="00472CF1">
      <w:pPr>
        <w:widowControl/>
        <w:snapToGrid w:val="0"/>
        <w:spacing w:line="360" w:lineRule="auto"/>
        <w:rPr>
          <w:rFonts w:ascii="仿宋_GB2312" w:eastAsia="仿宋_GB2312" w:cs="仿宋_GB2312"/>
          <w:sz w:val="32"/>
          <w:szCs w:val="32"/>
        </w:rPr>
      </w:pPr>
      <w:del w:id="74" w:author="系统管理员" w:date="2019-07-24T16:00:00Z">
        <w:r w:rsidDel="000C5793">
          <w:rPr>
            <w:rFonts w:ascii="仿宋_GB2312" w:eastAsia="仿宋_GB2312" w:cs="Times New Roman"/>
            <w:sz w:val="30"/>
            <w:szCs w:val="30"/>
          </w:rPr>
          <w:br w:type="page"/>
        </w:r>
      </w:del>
      <w:r>
        <w:rPr>
          <w:rFonts w:ascii="仿宋_GB2312" w:eastAsia="仿宋_GB2312" w:cs="仿宋_GB2312" w:hint="eastAsia"/>
          <w:sz w:val="32"/>
          <w:szCs w:val="32"/>
        </w:rPr>
        <w:t>附件</w:t>
      </w:r>
      <w:r>
        <w:rPr>
          <w:rFonts w:ascii="仿宋_GB2312" w:eastAsia="仿宋_GB2312" w:cs="仿宋_GB2312"/>
          <w:sz w:val="32"/>
          <w:szCs w:val="32"/>
        </w:rPr>
        <w:t>1</w:t>
      </w:r>
    </w:p>
    <w:p w:rsidR="00A714DE" w:rsidRDefault="00A714DE">
      <w:pPr>
        <w:spacing w:line="360" w:lineRule="auto"/>
        <w:jc w:val="center"/>
        <w:rPr>
          <w:rFonts w:ascii="黑体" w:eastAsia="黑体" w:cs="Times New Roman"/>
          <w:sz w:val="44"/>
          <w:szCs w:val="44"/>
        </w:rPr>
      </w:pPr>
    </w:p>
    <w:p w:rsidR="00A714DE" w:rsidRDefault="00472CF1">
      <w:pPr>
        <w:spacing w:line="360" w:lineRule="auto"/>
        <w:jc w:val="center"/>
        <w:rPr>
          <w:rFonts w:ascii="黑体" w:eastAsia="黑体" w:cs="Times New Roman"/>
          <w:sz w:val="44"/>
          <w:szCs w:val="44"/>
        </w:rPr>
      </w:pPr>
      <w:r>
        <w:rPr>
          <w:rFonts w:ascii="黑体" w:eastAsia="黑体" w:cs="黑体"/>
          <w:sz w:val="44"/>
          <w:szCs w:val="44"/>
        </w:rPr>
        <w:t>2020</w:t>
      </w:r>
      <w:r>
        <w:rPr>
          <w:rFonts w:ascii="黑体" w:eastAsia="黑体" w:cs="黑体" w:hint="eastAsia"/>
          <w:sz w:val="44"/>
          <w:szCs w:val="44"/>
        </w:rPr>
        <w:t>年上海市农业系统标准</w:t>
      </w:r>
      <w:proofErr w:type="gramStart"/>
      <w:r>
        <w:rPr>
          <w:rFonts w:ascii="黑体" w:eastAsia="黑体" w:cs="黑体" w:hint="eastAsia"/>
          <w:sz w:val="44"/>
          <w:szCs w:val="44"/>
        </w:rPr>
        <w:t>预研制</w:t>
      </w:r>
      <w:proofErr w:type="gramEnd"/>
      <w:r>
        <w:rPr>
          <w:rFonts w:ascii="黑体" w:eastAsia="黑体" w:cs="黑体" w:hint="eastAsia"/>
          <w:sz w:val="44"/>
          <w:szCs w:val="44"/>
        </w:rPr>
        <w:t>项目</w:t>
      </w:r>
    </w:p>
    <w:p w:rsidR="00A714DE" w:rsidRDefault="00A714DE">
      <w:pPr>
        <w:spacing w:line="360" w:lineRule="auto"/>
        <w:jc w:val="center"/>
        <w:rPr>
          <w:rFonts w:ascii="黑体" w:eastAsia="黑体" w:cs="Times New Roman"/>
          <w:sz w:val="44"/>
          <w:szCs w:val="44"/>
        </w:rPr>
      </w:pPr>
    </w:p>
    <w:p w:rsidR="00A714DE" w:rsidRDefault="00472CF1">
      <w:pPr>
        <w:spacing w:line="360" w:lineRule="auto"/>
        <w:jc w:val="center"/>
        <w:rPr>
          <w:rFonts w:ascii="黑体" w:eastAsia="黑体" w:cs="Times New Roman"/>
          <w:sz w:val="48"/>
          <w:szCs w:val="48"/>
        </w:rPr>
      </w:pPr>
      <w:r>
        <w:rPr>
          <w:rFonts w:ascii="黑体" w:eastAsia="黑体" w:cs="黑体" w:hint="eastAsia"/>
          <w:sz w:val="44"/>
          <w:szCs w:val="44"/>
        </w:rPr>
        <w:t>申请书</w:t>
      </w:r>
    </w:p>
    <w:p w:rsidR="00A714DE" w:rsidRDefault="00A714DE">
      <w:pPr>
        <w:spacing w:line="360" w:lineRule="auto"/>
        <w:rPr>
          <w:rFonts w:eastAsia="仿宋_GB2312" w:cs="Times New Roman"/>
          <w:sz w:val="30"/>
          <w:szCs w:val="30"/>
        </w:rPr>
      </w:pPr>
    </w:p>
    <w:tbl>
      <w:tblPr>
        <w:tblW w:w="4068" w:type="dxa"/>
        <w:tblInd w:w="828" w:type="dxa"/>
        <w:tblLayout w:type="fixed"/>
        <w:tblLook w:val="04A0" w:firstRow="1" w:lastRow="0" w:firstColumn="1" w:lastColumn="0" w:noHBand="0" w:noVBand="1"/>
      </w:tblPr>
      <w:tblGrid>
        <w:gridCol w:w="4068"/>
      </w:tblGrid>
      <w:tr w:rsidR="00A714DE">
        <w:tc>
          <w:tcPr>
            <w:tcW w:w="4068" w:type="dxa"/>
          </w:tcPr>
          <w:p w:rsidR="00A714DE" w:rsidRDefault="00472CF1">
            <w:pPr>
              <w:spacing w:line="360" w:lineRule="auto"/>
              <w:rPr>
                <w:rFonts w:eastAsia="仿宋_GB2312" w:cs="Times New Roman"/>
                <w:sz w:val="36"/>
                <w:szCs w:val="36"/>
              </w:rPr>
            </w:pPr>
            <w:r>
              <w:rPr>
                <w:rFonts w:eastAsia="仿宋_GB2312" w:cs="仿宋_GB2312" w:hint="eastAsia"/>
                <w:sz w:val="32"/>
                <w:szCs w:val="32"/>
              </w:rPr>
              <w:t>项目名称：</w:t>
            </w:r>
          </w:p>
        </w:tc>
      </w:tr>
      <w:tr w:rsidR="00A714DE">
        <w:tc>
          <w:tcPr>
            <w:tcW w:w="4068" w:type="dxa"/>
          </w:tcPr>
          <w:p w:rsidR="00A714DE" w:rsidRDefault="00472CF1">
            <w:pPr>
              <w:spacing w:line="360" w:lineRule="auto"/>
              <w:rPr>
                <w:rFonts w:eastAsia="仿宋_GB2312" w:cs="Times New Roman"/>
                <w:sz w:val="36"/>
                <w:szCs w:val="36"/>
              </w:rPr>
            </w:pPr>
            <w:r>
              <w:rPr>
                <w:rFonts w:eastAsia="仿宋_GB2312" w:cs="仿宋_GB2312" w:hint="eastAsia"/>
                <w:sz w:val="32"/>
                <w:szCs w:val="32"/>
              </w:rPr>
              <w:t>项目类型：</w:t>
            </w:r>
          </w:p>
        </w:tc>
      </w:tr>
      <w:tr w:rsidR="00A714DE">
        <w:tc>
          <w:tcPr>
            <w:tcW w:w="4068" w:type="dxa"/>
          </w:tcPr>
          <w:p w:rsidR="00A714DE" w:rsidRDefault="00472CF1">
            <w:pPr>
              <w:spacing w:line="360" w:lineRule="auto"/>
              <w:rPr>
                <w:rFonts w:eastAsia="仿宋_GB2312" w:cs="Times New Roman"/>
                <w:sz w:val="32"/>
                <w:szCs w:val="32"/>
              </w:rPr>
            </w:pPr>
            <w:proofErr w:type="gramStart"/>
            <w:r>
              <w:rPr>
                <w:rFonts w:eastAsia="仿宋_GB2312" w:cs="仿宋_GB2312" w:hint="eastAsia"/>
                <w:sz w:val="32"/>
                <w:szCs w:val="32"/>
              </w:rPr>
              <w:t>预研制</w:t>
            </w:r>
            <w:proofErr w:type="gramEnd"/>
            <w:r>
              <w:rPr>
                <w:rFonts w:eastAsia="仿宋_GB2312" w:cs="仿宋_GB2312" w:hint="eastAsia"/>
                <w:sz w:val="32"/>
                <w:szCs w:val="32"/>
              </w:rPr>
              <w:t>形式：</w:t>
            </w:r>
          </w:p>
        </w:tc>
      </w:tr>
      <w:tr w:rsidR="00A714DE">
        <w:tc>
          <w:tcPr>
            <w:tcW w:w="4068" w:type="dxa"/>
          </w:tcPr>
          <w:p w:rsidR="00A714DE" w:rsidRDefault="00472CF1">
            <w:pPr>
              <w:spacing w:line="360" w:lineRule="auto"/>
              <w:rPr>
                <w:rFonts w:eastAsia="仿宋_GB2312" w:cs="Times New Roman"/>
                <w:sz w:val="36"/>
                <w:szCs w:val="36"/>
              </w:rPr>
            </w:pPr>
            <w:r>
              <w:rPr>
                <w:rFonts w:eastAsia="仿宋_GB2312" w:cs="仿宋_GB2312" w:hint="eastAsia"/>
                <w:sz w:val="32"/>
                <w:szCs w:val="32"/>
              </w:rPr>
              <w:t>项目申请单位：</w:t>
            </w:r>
          </w:p>
        </w:tc>
      </w:tr>
      <w:tr w:rsidR="00A714DE">
        <w:tc>
          <w:tcPr>
            <w:tcW w:w="4068" w:type="dxa"/>
          </w:tcPr>
          <w:p w:rsidR="00A714DE" w:rsidRDefault="00472CF1">
            <w:pPr>
              <w:spacing w:line="360" w:lineRule="auto"/>
              <w:rPr>
                <w:rFonts w:eastAsia="仿宋_GB2312" w:cs="Times New Roman"/>
                <w:sz w:val="36"/>
                <w:szCs w:val="36"/>
              </w:rPr>
            </w:pPr>
            <w:r>
              <w:rPr>
                <w:rFonts w:eastAsia="仿宋_GB2312" w:cs="仿宋_GB2312" w:hint="eastAsia"/>
                <w:sz w:val="32"/>
                <w:szCs w:val="32"/>
              </w:rPr>
              <w:t>通讯地址：</w:t>
            </w:r>
          </w:p>
        </w:tc>
      </w:tr>
      <w:tr w:rsidR="00A714DE">
        <w:tc>
          <w:tcPr>
            <w:tcW w:w="4068" w:type="dxa"/>
          </w:tcPr>
          <w:p w:rsidR="00A714DE" w:rsidRDefault="00472CF1">
            <w:pPr>
              <w:spacing w:line="360" w:lineRule="auto"/>
              <w:rPr>
                <w:rFonts w:eastAsia="仿宋_GB2312" w:cs="Times New Roman"/>
                <w:sz w:val="36"/>
                <w:szCs w:val="36"/>
              </w:rPr>
            </w:pPr>
            <w:r>
              <w:rPr>
                <w:rFonts w:eastAsia="仿宋_GB2312" w:cs="仿宋_GB2312" w:hint="eastAsia"/>
                <w:sz w:val="32"/>
                <w:szCs w:val="32"/>
              </w:rPr>
              <w:t>邮政编码：</w:t>
            </w:r>
          </w:p>
        </w:tc>
      </w:tr>
      <w:tr w:rsidR="00A714DE">
        <w:tc>
          <w:tcPr>
            <w:tcW w:w="4068" w:type="dxa"/>
          </w:tcPr>
          <w:p w:rsidR="00A714DE" w:rsidRDefault="00472CF1">
            <w:pPr>
              <w:spacing w:line="360" w:lineRule="auto"/>
              <w:rPr>
                <w:rFonts w:eastAsia="仿宋_GB2312" w:cs="Times New Roman"/>
                <w:sz w:val="36"/>
                <w:szCs w:val="36"/>
              </w:rPr>
            </w:pPr>
            <w:r>
              <w:rPr>
                <w:rFonts w:eastAsia="仿宋_GB2312" w:cs="仿宋_GB2312" w:hint="eastAsia"/>
                <w:sz w:val="32"/>
                <w:szCs w:val="32"/>
              </w:rPr>
              <w:t>联系电话：</w:t>
            </w:r>
          </w:p>
        </w:tc>
      </w:tr>
      <w:tr w:rsidR="00A714DE">
        <w:tc>
          <w:tcPr>
            <w:tcW w:w="4068" w:type="dxa"/>
          </w:tcPr>
          <w:p w:rsidR="00A714DE" w:rsidRDefault="00472CF1">
            <w:pPr>
              <w:spacing w:line="360" w:lineRule="auto"/>
              <w:rPr>
                <w:rFonts w:eastAsia="仿宋_GB2312" w:cs="Times New Roman"/>
                <w:sz w:val="36"/>
                <w:szCs w:val="36"/>
              </w:rPr>
            </w:pPr>
            <w:r>
              <w:rPr>
                <w:rFonts w:ascii="仿宋_GB2312" w:eastAsia="仿宋_GB2312" w:cs="仿宋_GB2312"/>
                <w:sz w:val="32"/>
                <w:szCs w:val="32"/>
              </w:rPr>
              <w:t>E-mail</w:t>
            </w:r>
            <w:r>
              <w:rPr>
                <w:rFonts w:ascii="仿宋_GB2312" w:eastAsia="仿宋_GB2312" w:cs="仿宋_GB2312" w:hint="eastAsia"/>
                <w:sz w:val="32"/>
                <w:szCs w:val="32"/>
              </w:rPr>
              <w:t>：</w:t>
            </w:r>
          </w:p>
        </w:tc>
      </w:tr>
      <w:tr w:rsidR="00A714DE">
        <w:tc>
          <w:tcPr>
            <w:tcW w:w="4068" w:type="dxa"/>
          </w:tcPr>
          <w:p w:rsidR="00A714DE" w:rsidRDefault="00472CF1">
            <w:pPr>
              <w:spacing w:line="360" w:lineRule="auto"/>
              <w:rPr>
                <w:rFonts w:eastAsia="仿宋_GB2312" w:cs="Times New Roman"/>
                <w:sz w:val="36"/>
                <w:szCs w:val="36"/>
              </w:rPr>
            </w:pPr>
            <w:r>
              <w:rPr>
                <w:rFonts w:eastAsia="仿宋_GB2312" w:cs="仿宋_GB2312" w:hint="eastAsia"/>
                <w:sz w:val="32"/>
                <w:szCs w:val="32"/>
              </w:rPr>
              <w:t>法人代表姓名：</w:t>
            </w:r>
          </w:p>
        </w:tc>
      </w:tr>
      <w:tr w:rsidR="00A714DE">
        <w:tc>
          <w:tcPr>
            <w:tcW w:w="4068" w:type="dxa"/>
          </w:tcPr>
          <w:p w:rsidR="00A714DE" w:rsidRDefault="00472CF1">
            <w:pPr>
              <w:spacing w:line="360" w:lineRule="auto"/>
              <w:rPr>
                <w:rFonts w:eastAsia="仿宋_GB2312" w:cs="Times New Roman"/>
                <w:sz w:val="36"/>
                <w:szCs w:val="36"/>
              </w:rPr>
            </w:pPr>
            <w:r>
              <w:rPr>
                <w:rFonts w:eastAsia="仿宋_GB2312" w:cs="仿宋_GB2312" w:hint="eastAsia"/>
                <w:sz w:val="32"/>
                <w:szCs w:val="32"/>
              </w:rPr>
              <w:t>编制日期：</w:t>
            </w:r>
          </w:p>
        </w:tc>
      </w:tr>
      <w:tr w:rsidR="00A714DE">
        <w:tc>
          <w:tcPr>
            <w:tcW w:w="4068" w:type="dxa"/>
          </w:tcPr>
          <w:p w:rsidR="00A714DE" w:rsidRDefault="00472CF1">
            <w:pPr>
              <w:spacing w:line="360" w:lineRule="auto"/>
              <w:rPr>
                <w:rFonts w:eastAsia="仿宋_GB2312" w:cs="Times New Roman"/>
                <w:sz w:val="32"/>
                <w:szCs w:val="32"/>
              </w:rPr>
            </w:pPr>
            <w:r>
              <w:rPr>
                <w:rFonts w:eastAsia="仿宋_GB2312" w:cs="仿宋_GB2312" w:hint="eastAsia"/>
                <w:sz w:val="32"/>
                <w:szCs w:val="32"/>
              </w:rPr>
              <w:t>主管标准化委员会：</w:t>
            </w:r>
          </w:p>
        </w:tc>
      </w:tr>
    </w:tbl>
    <w:p w:rsidR="00A714DE" w:rsidRDefault="00A714DE">
      <w:pPr>
        <w:spacing w:line="360" w:lineRule="auto"/>
        <w:ind w:firstLine="600"/>
        <w:rPr>
          <w:rFonts w:eastAsia="仿宋_GB2312" w:cs="Times New Roman"/>
          <w:sz w:val="32"/>
          <w:szCs w:val="32"/>
        </w:rPr>
      </w:pPr>
    </w:p>
    <w:p w:rsidR="00A714DE" w:rsidRDefault="00A714DE">
      <w:pPr>
        <w:spacing w:line="360" w:lineRule="auto"/>
        <w:ind w:firstLineChars="200" w:firstLine="640"/>
        <w:rPr>
          <w:rFonts w:eastAsia="仿宋_GB2312" w:cs="Times New Roman"/>
          <w:sz w:val="32"/>
          <w:szCs w:val="32"/>
        </w:rPr>
      </w:pPr>
    </w:p>
    <w:p w:rsidR="00A714DE" w:rsidRDefault="00472CF1">
      <w:pPr>
        <w:adjustRightInd w:val="0"/>
        <w:snapToGrid w:val="0"/>
        <w:spacing w:line="360" w:lineRule="auto"/>
        <w:jc w:val="center"/>
        <w:rPr>
          <w:rFonts w:ascii="黑体" w:eastAsia="黑体" w:cs="Times New Roman"/>
          <w:sz w:val="32"/>
          <w:szCs w:val="32"/>
        </w:rPr>
      </w:pPr>
      <w:r>
        <w:rPr>
          <w:rFonts w:ascii="黑体" w:eastAsia="黑体" w:cs="黑体" w:hint="eastAsia"/>
          <w:sz w:val="32"/>
          <w:szCs w:val="32"/>
        </w:rPr>
        <w:t>上海市农业农村委员会制</w:t>
      </w:r>
    </w:p>
    <w:p w:rsidR="00A714DE" w:rsidRDefault="00472CF1">
      <w:pPr>
        <w:spacing w:line="360" w:lineRule="auto"/>
        <w:ind w:firstLineChars="200" w:firstLine="643"/>
        <w:rPr>
          <w:rFonts w:eastAsia="黑体" w:cs="Times New Roman"/>
          <w:b/>
          <w:bCs/>
          <w:sz w:val="32"/>
          <w:szCs w:val="32"/>
        </w:rPr>
      </w:pPr>
      <w:r>
        <w:rPr>
          <w:rFonts w:eastAsia="黑体" w:cs="黑体" w:hint="eastAsia"/>
          <w:b/>
          <w:bCs/>
          <w:sz w:val="32"/>
          <w:szCs w:val="32"/>
        </w:rPr>
        <w:lastRenderedPageBreak/>
        <w:t>一、项目任务情况</w:t>
      </w:r>
    </w:p>
    <w:p w:rsidR="00A714DE" w:rsidRDefault="00472CF1">
      <w:pPr>
        <w:spacing w:line="360" w:lineRule="auto"/>
        <w:ind w:firstLineChars="200" w:firstLine="640"/>
        <w:rPr>
          <w:rFonts w:eastAsia="仿宋_GB2312" w:cs="Times New Roman"/>
          <w:sz w:val="32"/>
          <w:szCs w:val="32"/>
        </w:rPr>
      </w:pPr>
      <w:r>
        <w:rPr>
          <w:rFonts w:eastAsia="仿宋_GB2312" w:cs="仿宋_GB2312" w:hint="eastAsia"/>
          <w:sz w:val="32"/>
          <w:szCs w:val="32"/>
        </w:rPr>
        <w:t>（一）必要性和紧迫性（包括国内外相关标准现状、</w:t>
      </w:r>
      <w:proofErr w:type="gramStart"/>
      <w:r>
        <w:rPr>
          <w:rFonts w:eastAsia="仿宋_GB2312" w:cs="仿宋_GB2312" w:hint="eastAsia"/>
          <w:sz w:val="32"/>
          <w:szCs w:val="32"/>
        </w:rPr>
        <w:t>标准查重情况</w:t>
      </w:r>
      <w:proofErr w:type="gramEnd"/>
      <w:r>
        <w:rPr>
          <w:rFonts w:eastAsia="仿宋_GB2312" w:cs="仿宋_GB2312" w:hint="eastAsia"/>
          <w:sz w:val="32"/>
          <w:szCs w:val="32"/>
        </w:rPr>
        <w:t>）</w:t>
      </w:r>
    </w:p>
    <w:p w:rsidR="00A714DE" w:rsidRDefault="00472CF1">
      <w:pPr>
        <w:spacing w:line="360" w:lineRule="auto"/>
        <w:ind w:firstLineChars="200" w:firstLine="640"/>
        <w:rPr>
          <w:rFonts w:eastAsia="仿宋_GB2312" w:cs="Times New Roman"/>
          <w:sz w:val="32"/>
          <w:szCs w:val="32"/>
        </w:rPr>
      </w:pPr>
      <w:r>
        <w:rPr>
          <w:rFonts w:eastAsia="仿宋_GB2312" w:cs="仿宋_GB2312" w:hint="eastAsia"/>
          <w:sz w:val="32"/>
          <w:szCs w:val="32"/>
        </w:rPr>
        <w:t>（二）科学性和协调性（标准拟设置的技术参数、主要技术内容及结构）</w:t>
      </w:r>
    </w:p>
    <w:p w:rsidR="00A714DE" w:rsidRDefault="00472CF1">
      <w:pPr>
        <w:spacing w:line="360" w:lineRule="auto"/>
        <w:ind w:firstLineChars="200" w:firstLine="640"/>
        <w:rPr>
          <w:rFonts w:eastAsia="楷体_GB2312" w:cs="Times New Roman"/>
          <w:b/>
          <w:bCs/>
          <w:sz w:val="30"/>
          <w:szCs w:val="30"/>
        </w:rPr>
      </w:pPr>
      <w:r>
        <w:rPr>
          <w:rFonts w:eastAsia="仿宋_GB2312" w:cs="仿宋_GB2312" w:hint="eastAsia"/>
          <w:sz w:val="32"/>
          <w:szCs w:val="32"/>
        </w:rPr>
        <w:t>（三）社会性和经济性（标准可产生的社会效益和经济效益预测）</w:t>
      </w:r>
    </w:p>
    <w:p w:rsidR="00A714DE" w:rsidRDefault="00472CF1">
      <w:pPr>
        <w:spacing w:line="360" w:lineRule="auto"/>
        <w:ind w:firstLineChars="200" w:firstLine="643"/>
        <w:rPr>
          <w:rFonts w:ascii="黑体" w:eastAsia="黑体" w:hAnsi="宋体" w:cs="Times New Roman"/>
          <w:b/>
          <w:bCs/>
          <w:sz w:val="32"/>
          <w:szCs w:val="32"/>
        </w:rPr>
      </w:pPr>
      <w:r>
        <w:rPr>
          <w:rFonts w:ascii="黑体" w:eastAsia="黑体" w:hAnsi="宋体" w:cs="黑体" w:hint="eastAsia"/>
          <w:b/>
          <w:bCs/>
          <w:sz w:val="32"/>
          <w:szCs w:val="32"/>
        </w:rPr>
        <w:t>二、项目单位情况</w:t>
      </w:r>
    </w:p>
    <w:p w:rsidR="00A714DE" w:rsidRDefault="00472CF1">
      <w:pPr>
        <w:spacing w:line="360" w:lineRule="auto"/>
        <w:ind w:firstLineChars="200" w:firstLine="640"/>
        <w:rPr>
          <w:rFonts w:eastAsia="仿宋_GB2312" w:cs="Times New Roman"/>
          <w:sz w:val="32"/>
          <w:szCs w:val="32"/>
        </w:rPr>
      </w:pPr>
      <w:r>
        <w:rPr>
          <w:rFonts w:eastAsia="仿宋_GB2312" w:cs="仿宋_GB2312" w:hint="eastAsia"/>
          <w:sz w:val="32"/>
          <w:szCs w:val="32"/>
        </w:rPr>
        <w:t>（一）单位性质、隶属关系、相关职能业务范围</w:t>
      </w:r>
    </w:p>
    <w:p w:rsidR="00A714DE" w:rsidRDefault="00472CF1">
      <w:pPr>
        <w:spacing w:line="360" w:lineRule="auto"/>
        <w:ind w:firstLineChars="200" w:firstLine="640"/>
        <w:rPr>
          <w:rFonts w:eastAsia="仿宋_GB2312" w:cs="Times New Roman"/>
          <w:sz w:val="32"/>
          <w:szCs w:val="32"/>
        </w:rPr>
      </w:pPr>
      <w:r>
        <w:rPr>
          <w:rFonts w:eastAsia="仿宋_GB2312" w:cs="仿宋_GB2312" w:hint="eastAsia"/>
          <w:sz w:val="32"/>
          <w:szCs w:val="32"/>
        </w:rPr>
        <w:t>（二）现有工作基础</w:t>
      </w:r>
    </w:p>
    <w:p w:rsidR="00A714DE" w:rsidRDefault="00472CF1">
      <w:pPr>
        <w:spacing w:line="360" w:lineRule="auto"/>
        <w:ind w:firstLineChars="200" w:firstLine="640"/>
        <w:rPr>
          <w:rFonts w:eastAsia="仿宋_GB2312" w:cs="Times New Roman"/>
          <w:sz w:val="32"/>
          <w:szCs w:val="32"/>
        </w:rPr>
      </w:pPr>
      <w:r>
        <w:rPr>
          <w:rFonts w:eastAsia="仿宋_GB2312" w:cs="仿宋_GB2312" w:hint="eastAsia"/>
          <w:sz w:val="32"/>
          <w:szCs w:val="32"/>
        </w:rPr>
        <w:t>（三）财务收支与资产负债简况</w:t>
      </w:r>
    </w:p>
    <w:p w:rsidR="00A714DE" w:rsidRDefault="00472CF1">
      <w:pPr>
        <w:spacing w:line="360" w:lineRule="auto"/>
        <w:ind w:firstLineChars="200" w:firstLine="640"/>
        <w:rPr>
          <w:rFonts w:eastAsia="仿宋_GB2312" w:cs="Times New Roman"/>
          <w:sz w:val="32"/>
          <w:szCs w:val="32"/>
        </w:rPr>
      </w:pPr>
      <w:r>
        <w:rPr>
          <w:rFonts w:eastAsia="仿宋_GB2312" w:cs="仿宋_GB2312" w:hint="eastAsia"/>
          <w:sz w:val="32"/>
          <w:szCs w:val="32"/>
        </w:rPr>
        <w:t>（四）有无不良诚信记录</w:t>
      </w:r>
    </w:p>
    <w:p w:rsidR="00A714DE" w:rsidRDefault="00472CF1">
      <w:pPr>
        <w:spacing w:line="360" w:lineRule="auto"/>
        <w:ind w:firstLineChars="200" w:firstLine="643"/>
        <w:rPr>
          <w:rFonts w:ascii="黑体" w:eastAsia="黑体" w:hAnsi="宋体" w:cs="Times New Roman"/>
          <w:b/>
          <w:bCs/>
          <w:sz w:val="32"/>
          <w:szCs w:val="32"/>
        </w:rPr>
      </w:pPr>
      <w:r>
        <w:rPr>
          <w:rFonts w:ascii="黑体" w:eastAsia="黑体" w:hAnsi="宋体" w:cs="黑体" w:hint="eastAsia"/>
          <w:b/>
          <w:bCs/>
          <w:sz w:val="32"/>
          <w:szCs w:val="32"/>
        </w:rPr>
        <w:t>三、项目单位的职责和参与单位的任务分工</w:t>
      </w:r>
    </w:p>
    <w:p w:rsidR="00A714DE" w:rsidRDefault="00472CF1">
      <w:pPr>
        <w:spacing w:line="360" w:lineRule="auto"/>
        <w:ind w:firstLineChars="200" w:firstLine="643"/>
        <w:rPr>
          <w:rFonts w:ascii="黑体" w:eastAsia="黑体" w:hAnsi="宋体" w:cs="Times New Roman"/>
          <w:b/>
          <w:bCs/>
          <w:sz w:val="32"/>
          <w:szCs w:val="32"/>
        </w:rPr>
      </w:pPr>
      <w:r>
        <w:rPr>
          <w:rFonts w:ascii="黑体" w:eastAsia="黑体" w:hAnsi="宋体" w:cs="黑体" w:hint="eastAsia"/>
          <w:b/>
          <w:bCs/>
          <w:sz w:val="32"/>
          <w:szCs w:val="32"/>
        </w:rPr>
        <w:t>四、项目实施进度与工作保证措施</w:t>
      </w:r>
    </w:p>
    <w:p w:rsidR="00A714DE" w:rsidRDefault="00472CF1">
      <w:pPr>
        <w:spacing w:line="360" w:lineRule="auto"/>
        <w:ind w:firstLineChars="200" w:firstLine="643"/>
        <w:rPr>
          <w:rFonts w:ascii="黑体" w:eastAsia="黑体" w:hAnsi="宋体" w:cs="Times New Roman"/>
          <w:b/>
          <w:bCs/>
          <w:sz w:val="32"/>
          <w:szCs w:val="32"/>
        </w:rPr>
      </w:pPr>
      <w:r>
        <w:rPr>
          <w:rFonts w:ascii="黑体" w:eastAsia="黑体" w:hAnsi="宋体" w:cs="黑体" w:hint="eastAsia"/>
          <w:b/>
          <w:bCs/>
          <w:sz w:val="32"/>
          <w:szCs w:val="32"/>
        </w:rPr>
        <w:t>五、标准起草组人员构成</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855"/>
        <w:gridCol w:w="840"/>
        <w:gridCol w:w="840"/>
        <w:gridCol w:w="1365"/>
        <w:gridCol w:w="1365"/>
        <w:gridCol w:w="1556"/>
        <w:gridCol w:w="1462"/>
      </w:tblGrid>
      <w:tr w:rsidR="00A714DE">
        <w:trPr>
          <w:trHeight w:val="708"/>
          <w:jc w:val="center"/>
        </w:trPr>
        <w:tc>
          <w:tcPr>
            <w:tcW w:w="1515" w:type="dxa"/>
            <w:vAlign w:val="center"/>
          </w:tcPr>
          <w:p w:rsidR="00A714DE" w:rsidRDefault="00A714DE">
            <w:pPr>
              <w:snapToGrid w:val="0"/>
              <w:jc w:val="center"/>
              <w:rPr>
                <w:rFonts w:ascii="仿宋_GB2312" w:eastAsia="仿宋_GB2312" w:cs="Times New Roman"/>
                <w:sz w:val="28"/>
                <w:szCs w:val="28"/>
              </w:rPr>
            </w:pPr>
          </w:p>
        </w:tc>
        <w:tc>
          <w:tcPr>
            <w:tcW w:w="855" w:type="dxa"/>
            <w:vAlign w:val="center"/>
          </w:tcPr>
          <w:p w:rsidR="00A714DE" w:rsidRDefault="00472CF1">
            <w:pPr>
              <w:snapToGrid w:val="0"/>
              <w:jc w:val="center"/>
              <w:rPr>
                <w:rFonts w:ascii="仿宋_GB2312" w:eastAsia="仿宋_GB2312" w:cs="Times New Roman"/>
                <w:sz w:val="28"/>
                <w:szCs w:val="28"/>
              </w:rPr>
            </w:pPr>
            <w:r>
              <w:rPr>
                <w:rFonts w:ascii="仿宋_GB2312" w:eastAsia="仿宋_GB2312" w:cs="仿宋_GB2312" w:hint="eastAsia"/>
                <w:sz w:val="28"/>
                <w:szCs w:val="28"/>
              </w:rPr>
              <w:t>姓名</w:t>
            </w:r>
          </w:p>
        </w:tc>
        <w:tc>
          <w:tcPr>
            <w:tcW w:w="840" w:type="dxa"/>
            <w:vAlign w:val="center"/>
          </w:tcPr>
          <w:p w:rsidR="00A714DE" w:rsidRDefault="00472CF1">
            <w:pPr>
              <w:snapToGrid w:val="0"/>
              <w:jc w:val="center"/>
              <w:rPr>
                <w:rFonts w:ascii="仿宋_GB2312" w:eastAsia="仿宋_GB2312" w:cs="Times New Roman"/>
                <w:sz w:val="28"/>
                <w:szCs w:val="28"/>
              </w:rPr>
            </w:pPr>
            <w:r>
              <w:rPr>
                <w:rFonts w:ascii="仿宋_GB2312" w:eastAsia="仿宋_GB2312" w:cs="仿宋_GB2312" w:hint="eastAsia"/>
                <w:sz w:val="28"/>
                <w:szCs w:val="28"/>
              </w:rPr>
              <w:t>性别</w:t>
            </w:r>
          </w:p>
        </w:tc>
        <w:tc>
          <w:tcPr>
            <w:tcW w:w="840" w:type="dxa"/>
            <w:vAlign w:val="center"/>
          </w:tcPr>
          <w:p w:rsidR="00A714DE" w:rsidRDefault="00472CF1">
            <w:pPr>
              <w:snapToGrid w:val="0"/>
              <w:jc w:val="center"/>
              <w:rPr>
                <w:rFonts w:ascii="仿宋_GB2312" w:eastAsia="仿宋_GB2312" w:cs="Times New Roman"/>
                <w:sz w:val="28"/>
                <w:szCs w:val="28"/>
              </w:rPr>
            </w:pPr>
            <w:r>
              <w:rPr>
                <w:rFonts w:ascii="仿宋_GB2312" w:eastAsia="仿宋_GB2312" w:cs="仿宋_GB2312" w:hint="eastAsia"/>
                <w:sz w:val="28"/>
                <w:szCs w:val="28"/>
              </w:rPr>
              <w:t>年龄</w:t>
            </w:r>
          </w:p>
        </w:tc>
        <w:tc>
          <w:tcPr>
            <w:tcW w:w="1365" w:type="dxa"/>
            <w:vAlign w:val="center"/>
          </w:tcPr>
          <w:p w:rsidR="00A714DE" w:rsidRDefault="00472CF1">
            <w:pPr>
              <w:snapToGrid w:val="0"/>
              <w:jc w:val="center"/>
              <w:rPr>
                <w:rFonts w:ascii="仿宋_GB2312" w:eastAsia="仿宋_GB2312" w:cs="Times New Roman"/>
                <w:sz w:val="28"/>
                <w:szCs w:val="28"/>
              </w:rPr>
            </w:pPr>
            <w:r>
              <w:rPr>
                <w:rFonts w:ascii="仿宋_GB2312" w:eastAsia="仿宋_GB2312" w:cs="仿宋_GB2312" w:hint="eastAsia"/>
                <w:sz w:val="28"/>
                <w:szCs w:val="28"/>
              </w:rPr>
              <w:t>所学专业</w:t>
            </w:r>
          </w:p>
        </w:tc>
        <w:tc>
          <w:tcPr>
            <w:tcW w:w="1365" w:type="dxa"/>
            <w:vAlign w:val="center"/>
          </w:tcPr>
          <w:p w:rsidR="00A714DE" w:rsidRDefault="00472CF1">
            <w:pPr>
              <w:snapToGrid w:val="0"/>
              <w:jc w:val="center"/>
              <w:rPr>
                <w:rFonts w:ascii="仿宋_GB2312" w:eastAsia="仿宋_GB2312" w:cs="Times New Roman"/>
                <w:sz w:val="28"/>
                <w:szCs w:val="28"/>
              </w:rPr>
            </w:pPr>
            <w:r>
              <w:rPr>
                <w:rFonts w:ascii="仿宋_GB2312" w:eastAsia="仿宋_GB2312" w:cs="仿宋_GB2312" w:hint="eastAsia"/>
                <w:sz w:val="28"/>
                <w:szCs w:val="28"/>
              </w:rPr>
              <w:t>所在单位</w:t>
            </w:r>
          </w:p>
        </w:tc>
        <w:tc>
          <w:tcPr>
            <w:tcW w:w="1556" w:type="dxa"/>
            <w:vAlign w:val="center"/>
          </w:tcPr>
          <w:p w:rsidR="00A714DE" w:rsidRDefault="00472CF1">
            <w:pPr>
              <w:snapToGrid w:val="0"/>
              <w:jc w:val="center"/>
              <w:rPr>
                <w:rFonts w:ascii="仿宋_GB2312" w:eastAsia="仿宋_GB2312" w:cs="Times New Roman"/>
                <w:sz w:val="28"/>
                <w:szCs w:val="28"/>
              </w:rPr>
            </w:pPr>
            <w:r>
              <w:rPr>
                <w:rFonts w:ascii="仿宋_GB2312" w:eastAsia="仿宋_GB2312" w:cs="仿宋_GB2312" w:hint="eastAsia"/>
                <w:sz w:val="28"/>
                <w:szCs w:val="28"/>
              </w:rPr>
              <w:t>职称</w:t>
            </w:r>
            <w:r>
              <w:rPr>
                <w:rFonts w:ascii="仿宋_GB2312" w:eastAsia="仿宋_GB2312" w:cs="仿宋_GB2312"/>
                <w:sz w:val="28"/>
                <w:szCs w:val="28"/>
              </w:rPr>
              <w:t>/</w:t>
            </w:r>
            <w:r>
              <w:rPr>
                <w:rFonts w:ascii="仿宋_GB2312" w:eastAsia="仿宋_GB2312" w:cs="仿宋_GB2312" w:hint="eastAsia"/>
                <w:sz w:val="28"/>
                <w:szCs w:val="28"/>
              </w:rPr>
              <w:t>职务</w:t>
            </w:r>
          </w:p>
        </w:tc>
        <w:tc>
          <w:tcPr>
            <w:tcW w:w="1462" w:type="dxa"/>
            <w:vAlign w:val="center"/>
          </w:tcPr>
          <w:p w:rsidR="00A714DE" w:rsidRDefault="00472CF1">
            <w:pPr>
              <w:snapToGrid w:val="0"/>
              <w:jc w:val="center"/>
              <w:rPr>
                <w:rFonts w:ascii="仿宋_GB2312" w:eastAsia="仿宋_GB2312" w:cs="Times New Roman"/>
                <w:sz w:val="28"/>
                <w:szCs w:val="28"/>
              </w:rPr>
            </w:pPr>
            <w:r>
              <w:rPr>
                <w:rFonts w:ascii="仿宋_GB2312" w:eastAsia="仿宋_GB2312" w:cs="仿宋_GB2312" w:hint="eastAsia"/>
                <w:sz w:val="28"/>
                <w:szCs w:val="28"/>
              </w:rPr>
              <w:t>承担任务</w:t>
            </w:r>
          </w:p>
        </w:tc>
      </w:tr>
      <w:tr w:rsidR="00A714DE">
        <w:trPr>
          <w:trHeight w:val="615"/>
          <w:jc w:val="center"/>
        </w:trPr>
        <w:tc>
          <w:tcPr>
            <w:tcW w:w="1515" w:type="dxa"/>
            <w:vAlign w:val="center"/>
          </w:tcPr>
          <w:p w:rsidR="00A714DE" w:rsidRDefault="00472CF1">
            <w:pPr>
              <w:snapToGrid w:val="0"/>
              <w:jc w:val="center"/>
              <w:rPr>
                <w:rFonts w:ascii="仿宋_GB2312" w:eastAsia="仿宋_GB2312" w:cs="Times New Roman"/>
                <w:sz w:val="28"/>
                <w:szCs w:val="28"/>
              </w:rPr>
            </w:pPr>
            <w:r>
              <w:rPr>
                <w:rFonts w:ascii="仿宋_GB2312" w:eastAsia="仿宋_GB2312" w:cs="仿宋_GB2312" w:hint="eastAsia"/>
                <w:sz w:val="28"/>
                <w:szCs w:val="28"/>
              </w:rPr>
              <w:t>首席专家</w:t>
            </w:r>
          </w:p>
        </w:tc>
        <w:tc>
          <w:tcPr>
            <w:tcW w:w="855" w:type="dxa"/>
            <w:vAlign w:val="center"/>
          </w:tcPr>
          <w:p w:rsidR="00A714DE" w:rsidRDefault="00A714DE">
            <w:pPr>
              <w:snapToGrid w:val="0"/>
              <w:jc w:val="center"/>
              <w:rPr>
                <w:rFonts w:ascii="仿宋_GB2312" w:eastAsia="仿宋_GB2312" w:cs="Times New Roman"/>
                <w:sz w:val="28"/>
                <w:szCs w:val="28"/>
              </w:rPr>
            </w:pPr>
          </w:p>
        </w:tc>
        <w:tc>
          <w:tcPr>
            <w:tcW w:w="840" w:type="dxa"/>
            <w:vAlign w:val="center"/>
          </w:tcPr>
          <w:p w:rsidR="00A714DE" w:rsidRDefault="00A714DE">
            <w:pPr>
              <w:snapToGrid w:val="0"/>
              <w:jc w:val="center"/>
              <w:rPr>
                <w:rFonts w:ascii="仿宋_GB2312" w:eastAsia="仿宋_GB2312" w:cs="Times New Roman"/>
                <w:sz w:val="28"/>
                <w:szCs w:val="28"/>
              </w:rPr>
            </w:pPr>
          </w:p>
        </w:tc>
        <w:tc>
          <w:tcPr>
            <w:tcW w:w="840" w:type="dxa"/>
            <w:vAlign w:val="center"/>
          </w:tcPr>
          <w:p w:rsidR="00A714DE" w:rsidRDefault="00A714DE">
            <w:pPr>
              <w:snapToGrid w:val="0"/>
              <w:jc w:val="center"/>
              <w:rPr>
                <w:rFonts w:ascii="仿宋_GB2312" w:eastAsia="仿宋_GB2312" w:cs="Times New Roman"/>
                <w:sz w:val="28"/>
                <w:szCs w:val="28"/>
              </w:rPr>
            </w:pPr>
          </w:p>
        </w:tc>
        <w:tc>
          <w:tcPr>
            <w:tcW w:w="1365" w:type="dxa"/>
            <w:vAlign w:val="center"/>
          </w:tcPr>
          <w:p w:rsidR="00A714DE" w:rsidRDefault="00A714DE">
            <w:pPr>
              <w:snapToGrid w:val="0"/>
              <w:jc w:val="center"/>
              <w:rPr>
                <w:rFonts w:ascii="仿宋_GB2312" w:eastAsia="仿宋_GB2312" w:cs="Times New Roman"/>
                <w:sz w:val="28"/>
                <w:szCs w:val="28"/>
              </w:rPr>
            </w:pPr>
          </w:p>
        </w:tc>
        <w:tc>
          <w:tcPr>
            <w:tcW w:w="1365" w:type="dxa"/>
            <w:vAlign w:val="center"/>
          </w:tcPr>
          <w:p w:rsidR="00A714DE" w:rsidRDefault="00A714DE">
            <w:pPr>
              <w:snapToGrid w:val="0"/>
              <w:jc w:val="center"/>
              <w:rPr>
                <w:rFonts w:ascii="仿宋_GB2312" w:eastAsia="仿宋_GB2312" w:cs="Times New Roman"/>
                <w:sz w:val="28"/>
                <w:szCs w:val="28"/>
              </w:rPr>
            </w:pPr>
          </w:p>
        </w:tc>
        <w:tc>
          <w:tcPr>
            <w:tcW w:w="1556" w:type="dxa"/>
            <w:vAlign w:val="center"/>
          </w:tcPr>
          <w:p w:rsidR="00A714DE" w:rsidRDefault="00A714DE">
            <w:pPr>
              <w:snapToGrid w:val="0"/>
              <w:jc w:val="center"/>
              <w:rPr>
                <w:rFonts w:ascii="仿宋_GB2312" w:eastAsia="仿宋_GB2312" w:cs="Times New Roman"/>
                <w:sz w:val="28"/>
                <w:szCs w:val="28"/>
              </w:rPr>
            </w:pPr>
          </w:p>
        </w:tc>
        <w:tc>
          <w:tcPr>
            <w:tcW w:w="1462" w:type="dxa"/>
            <w:vAlign w:val="center"/>
          </w:tcPr>
          <w:p w:rsidR="00A714DE" w:rsidRDefault="00A714DE">
            <w:pPr>
              <w:snapToGrid w:val="0"/>
              <w:ind w:rightChars="248" w:right="521"/>
              <w:jc w:val="center"/>
              <w:rPr>
                <w:rFonts w:ascii="仿宋_GB2312" w:eastAsia="仿宋_GB2312" w:cs="Times New Roman"/>
                <w:sz w:val="28"/>
                <w:szCs w:val="28"/>
              </w:rPr>
            </w:pPr>
          </w:p>
        </w:tc>
      </w:tr>
      <w:tr w:rsidR="00A714DE">
        <w:trPr>
          <w:trHeight w:val="615"/>
          <w:jc w:val="center"/>
        </w:trPr>
        <w:tc>
          <w:tcPr>
            <w:tcW w:w="1515" w:type="dxa"/>
            <w:vMerge w:val="restart"/>
            <w:vAlign w:val="center"/>
          </w:tcPr>
          <w:p w:rsidR="00A714DE" w:rsidRDefault="00472CF1">
            <w:pPr>
              <w:snapToGrid w:val="0"/>
              <w:jc w:val="center"/>
              <w:rPr>
                <w:rFonts w:ascii="仿宋_GB2312" w:eastAsia="仿宋_GB2312" w:cs="Times New Roman"/>
                <w:sz w:val="28"/>
                <w:szCs w:val="28"/>
              </w:rPr>
            </w:pPr>
            <w:r>
              <w:rPr>
                <w:rFonts w:ascii="仿宋_GB2312" w:eastAsia="仿宋_GB2312" w:cs="仿宋_GB2312" w:hint="eastAsia"/>
                <w:sz w:val="28"/>
                <w:szCs w:val="28"/>
              </w:rPr>
              <w:t>成员</w:t>
            </w:r>
          </w:p>
        </w:tc>
        <w:tc>
          <w:tcPr>
            <w:tcW w:w="855" w:type="dxa"/>
            <w:vAlign w:val="center"/>
          </w:tcPr>
          <w:p w:rsidR="00A714DE" w:rsidRDefault="00A714DE">
            <w:pPr>
              <w:snapToGrid w:val="0"/>
              <w:jc w:val="center"/>
              <w:rPr>
                <w:rFonts w:ascii="仿宋_GB2312" w:eastAsia="仿宋_GB2312" w:cs="Times New Roman"/>
                <w:sz w:val="28"/>
                <w:szCs w:val="28"/>
              </w:rPr>
            </w:pPr>
          </w:p>
        </w:tc>
        <w:tc>
          <w:tcPr>
            <w:tcW w:w="840" w:type="dxa"/>
            <w:vAlign w:val="center"/>
          </w:tcPr>
          <w:p w:rsidR="00A714DE" w:rsidRDefault="00A714DE">
            <w:pPr>
              <w:snapToGrid w:val="0"/>
              <w:jc w:val="center"/>
              <w:rPr>
                <w:rFonts w:ascii="仿宋_GB2312" w:eastAsia="仿宋_GB2312" w:cs="Times New Roman"/>
                <w:sz w:val="28"/>
                <w:szCs w:val="28"/>
              </w:rPr>
            </w:pPr>
          </w:p>
        </w:tc>
        <w:tc>
          <w:tcPr>
            <w:tcW w:w="840" w:type="dxa"/>
            <w:vAlign w:val="center"/>
          </w:tcPr>
          <w:p w:rsidR="00A714DE" w:rsidRDefault="00A714DE">
            <w:pPr>
              <w:snapToGrid w:val="0"/>
              <w:jc w:val="center"/>
              <w:rPr>
                <w:rFonts w:ascii="仿宋_GB2312" w:eastAsia="仿宋_GB2312" w:cs="Times New Roman"/>
                <w:sz w:val="28"/>
                <w:szCs w:val="28"/>
              </w:rPr>
            </w:pPr>
          </w:p>
        </w:tc>
        <w:tc>
          <w:tcPr>
            <w:tcW w:w="1365" w:type="dxa"/>
            <w:vAlign w:val="center"/>
          </w:tcPr>
          <w:p w:rsidR="00A714DE" w:rsidRDefault="00A714DE">
            <w:pPr>
              <w:snapToGrid w:val="0"/>
              <w:jc w:val="center"/>
              <w:rPr>
                <w:rFonts w:ascii="仿宋_GB2312" w:eastAsia="仿宋_GB2312" w:cs="Times New Roman"/>
                <w:sz w:val="28"/>
                <w:szCs w:val="28"/>
              </w:rPr>
            </w:pPr>
          </w:p>
        </w:tc>
        <w:tc>
          <w:tcPr>
            <w:tcW w:w="1365" w:type="dxa"/>
            <w:vAlign w:val="center"/>
          </w:tcPr>
          <w:p w:rsidR="00A714DE" w:rsidRDefault="00A714DE">
            <w:pPr>
              <w:snapToGrid w:val="0"/>
              <w:jc w:val="center"/>
              <w:rPr>
                <w:rFonts w:ascii="仿宋_GB2312" w:eastAsia="仿宋_GB2312" w:cs="Times New Roman"/>
                <w:sz w:val="28"/>
                <w:szCs w:val="28"/>
              </w:rPr>
            </w:pPr>
          </w:p>
        </w:tc>
        <w:tc>
          <w:tcPr>
            <w:tcW w:w="1556" w:type="dxa"/>
            <w:vAlign w:val="center"/>
          </w:tcPr>
          <w:p w:rsidR="00A714DE" w:rsidRDefault="00A714DE">
            <w:pPr>
              <w:snapToGrid w:val="0"/>
              <w:jc w:val="center"/>
              <w:rPr>
                <w:rFonts w:ascii="仿宋_GB2312" w:eastAsia="仿宋_GB2312" w:cs="Times New Roman"/>
                <w:sz w:val="28"/>
                <w:szCs w:val="28"/>
              </w:rPr>
            </w:pPr>
          </w:p>
        </w:tc>
        <w:tc>
          <w:tcPr>
            <w:tcW w:w="1462" w:type="dxa"/>
            <w:vAlign w:val="center"/>
          </w:tcPr>
          <w:p w:rsidR="00A714DE" w:rsidRDefault="00A714DE">
            <w:pPr>
              <w:snapToGrid w:val="0"/>
              <w:ind w:rightChars="248" w:right="521"/>
              <w:jc w:val="center"/>
              <w:rPr>
                <w:rFonts w:ascii="仿宋_GB2312" w:eastAsia="仿宋_GB2312" w:cs="Times New Roman"/>
                <w:sz w:val="28"/>
                <w:szCs w:val="28"/>
              </w:rPr>
            </w:pPr>
          </w:p>
        </w:tc>
      </w:tr>
      <w:tr w:rsidR="00A714DE">
        <w:trPr>
          <w:trHeight w:val="615"/>
          <w:jc w:val="center"/>
        </w:trPr>
        <w:tc>
          <w:tcPr>
            <w:tcW w:w="1515" w:type="dxa"/>
            <w:vMerge/>
            <w:vAlign w:val="center"/>
          </w:tcPr>
          <w:p w:rsidR="00A714DE" w:rsidRDefault="00A714DE">
            <w:pPr>
              <w:snapToGrid w:val="0"/>
              <w:spacing w:line="360" w:lineRule="auto"/>
              <w:jc w:val="center"/>
              <w:rPr>
                <w:rFonts w:cs="Times New Roman"/>
                <w:sz w:val="28"/>
                <w:szCs w:val="28"/>
              </w:rPr>
            </w:pPr>
          </w:p>
        </w:tc>
        <w:tc>
          <w:tcPr>
            <w:tcW w:w="855" w:type="dxa"/>
            <w:vAlign w:val="center"/>
          </w:tcPr>
          <w:p w:rsidR="00A714DE" w:rsidRDefault="00A714DE">
            <w:pPr>
              <w:snapToGrid w:val="0"/>
              <w:spacing w:line="360" w:lineRule="auto"/>
              <w:jc w:val="center"/>
              <w:rPr>
                <w:rFonts w:eastAsia="仿宋_GB2312" w:cs="Times New Roman"/>
                <w:sz w:val="24"/>
                <w:szCs w:val="24"/>
              </w:rPr>
            </w:pPr>
          </w:p>
        </w:tc>
        <w:tc>
          <w:tcPr>
            <w:tcW w:w="840" w:type="dxa"/>
            <w:vAlign w:val="center"/>
          </w:tcPr>
          <w:p w:rsidR="00A714DE" w:rsidRDefault="00A714DE">
            <w:pPr>
              <w:snapToGrid w:val="0"/>
              <w:spacing w:line="360" w:lineRule="auto"/>
              <w:jc w:val="center"/>
              <w:rPr>
                <w:rFonts w:eastAsia="仿宋_GB2312" w:cs="Times New Roman"/>
                <w:sz w:val="24"/>
                <w:szCs w:val="24"/>
              </w:rPr>
            </w:pPr>
          </w:p>
        </w:tc>
        <w:tc>
          <w:tcPr>
            <w:tcW w:w="840" w:type="dxa"/>
            <w:vAlign w:val="center"/>
          </w:tcPr>
          <w:p w:rsidR="00A714DE" w:rsidRDefault="00A714DE">
            <w:pPr>
              <w:snapToGrid w:val="0"/>
              <w:spacing w:line="360" w:lineRule="auto"/>
              <w:jc w:val="center"/>
              <w:rPr>
                <w:rFonts w:eastAsia="仿宋_GB2312" w:cs="Times New Roman"/>
                <w:sz w:val="24"/>
                <w:szCs w:val="24"/>
              </w:rPr>
            </w:pPr>
          </w:p>
        </w:tc>
        <w:tc>
          <w:tcPr>
            <w:tcW w:w="1365" w:type="dxa"/>
            <w:vAlign w:val="center"/>
          </w:tcPr>
          <w:p w:rsidR="00A714DE" w:rsidRDefault="00A714DE">
            <w:pPr>
              <w:snapToGrid w:val="0"/>
              <w:spacing w:line="360" w:lineRule="auto"/>
              <w:jc w:val="center"/>
              <w:rPr>
                <w:rFonts w:eastAsia="仿宋_GB2312" w:cs="Times New Roman"/>
                <w:sz w:val="24"/>
                <w:szCs w:val="24"/>
              </w:rPr>
            </w:pPr>
          </w:p>
        </w:tc>
        <w:tc>
          <w:tcPr>
            <w:tcW w:w="1365" w:type="dxa"/>
            <w:vAlign w:val="center"/>
          </w:tcPr>
          <w:p w:rsidR="00A714DE" w:rsidRDefault="00A714DE">
            <w:pPr>
              <w:snapToGrid w:val="0"/>
              <w:spacing w:line="360" w:lineRule="auto"/>
              <w:jc w:val="center"/>
              <w:rPr>
                <w:rFonts w:eastAsia="仿宋_GB2312" w:cs="Times New Roman"/>
                <w:sz w:val="24"/>
                <w:szCs w:val="24"/>
              </w:rPr>
            </w:pPr>
          </w:p>
        </w:tc>
        <w:tc>
          <w:tcPr>
            <w:tcW w:w="1556" w:type="dxa"/>
            <w:vAlign w:val="center"/>
          </w:tcPr>
          <w:p w:rsidR="00A714DE" w:rsidRDefault="00A714DE">
            <w:pPr>
              <w:snapToGrid w:val="0"/>
              <w:spacing w:line="360" w:lineRule="auto"/>
              <w:jc w:val="center"/>
              <w:rPr>
                <w:rFonts w:eastAsia="仿宋_GB2312" w:cs="Times New Roman"/>
                <w:sz w:val="24"/>
                <w:szCs w:val="24"/>
              </w:rPr>
            </w:pPr>
          </w:p>
        </w:tc>
        <w:tc>
          <w:tcPr>
            <w:tcW w:w="1462" w:type="dxa"/>
            <w:vAlign w:val="center"/>
          </w:tcPr>
          <w:p w:rsidR="00A714DE" w:rsidRDefault="00A714DE">
            <w:pPr>
              <w:snapToGrid w:val="0"/>
              <w:spacing w:line="360" w:lineRule="auto"/>
              <w:ind w:rightChars="248" w:right="521"/>
              <w:jc w:val="center"/>
              <w:rPr>
                <w:rFonts w:eastAsia="仿宋_GB2312" w:cs="Times New Roman"/>
                <w:sz w:val="24"/>
                <w:szCs w:val="24"/>
              </w:rPr>
            </w:pPr>
          </w:p>
        </w:tc>
      </w:tr>
      <w:tr w:rsidR="00A714DE">
        <w:trPr>
          <w:trHeight w:val="615"/>
          <w:jc w:val="center"/>
        </w:trPr>
        <w:tc>
          <w:tcPr>
            <w:tcW w:w="1515" w:type="dxa"/>
            <w:vMerge/>
            <w:vAlign w:val="center"/>
          </w:tcPr>
          <w:p w:rsidR="00A714DE" w:rsidRDefault="00A714DE">
            <w:pPr>
              <w:snapToGrid w:val="0"/>
              <w:spacing w:line="360" w:lineRule="auto"/>
              <w:jc w:val="center"/>
              <w:rPr>
                <w:rFonts w:cs="Times New Roman"/>
                <w:sz w:val="28"/>
                <w:szCs w:val="28"/>
              </w:rPr>
            </w:pPr>
          </w:p>
        </w:tc>
        <w:tc>
          <w:tcPr>
            <w:tcW w:w="855" w:type="dxa"/>
            <w:vAlign w:val="center"/>
          </w:tcPr>
          <w:p w:rsidR="00A714DE" w:rsidRDefault="00A714DE">
            <w:pPr>
              <w:snapToGrid w:val="0"/>
              <w:spacing w:line="360" w:lineRule="auto"/>
              <w:jc w:val="center"/>
              <w:rPr>
                <w:rFonts w:eastAsia="仿宋_GB2312" w:cs="Times New Roman"/>
                <w:sz w:val="24"/>
                <w:szCs w:val="24"/>
              </w:rPr>
            </w:pPr>
          </w:p>
        </w:tc>
        <w:tc>
          <w:tcPr>
            <w:tcW w:w="840" w:type="dxa"/>
            <w:vAlign w:val="center"/>
          </w:tcPr>
          <w:p w:rsidR="00A714DE" w:rsidRDefault="00A714DE">
            <w:pPr>
              <w:snapToGrid w:val="0"/>
              <w:spacing w:line="360" w:lineRule="auto"/>
              <w:jc w:val="center"/>
              <w:rPr>
                <w:rFonts w:eastAsia="仿宋_GB2312" w:cs="Times New Roman"/>
                <w:sz w:val="24"/>
                <w:szCs w:val="24"/>
              </w:rPr>
            </w:pPr>
          </w:p>
        </w:tc>
        <w:tc>
          <w:tcPr>
            <w:tcW w:w="840" w:type="dxa"/>
            <w:vAlign w:val="center"/>
          </w:tcPr>
          <w:p w:rsidR="00A714DE" w:rsidRDefault="00A714DE">
            <w:pPr>
              <w:snapToGrid w:val="0"/>
              <w:spacing w:line="360" w:lineRule="auto"/>
              <w:jc w:val="center"/>
              <w:rPr>
                <w:rFonts w:eastAsia="仿宋_GB2312" w:cs="Times New Roman"/>
                <w:sz w:val="24"/>
                <w:szCs w:val="24"/>
              </w:rPr>
            </w:pPr>
          </w:p>
        </w:tc>
        <w:tc>
          <w:tcPr>
            <w:tcW w:w="1365" w:type="dxa"/>
            <w:vAlign w:val="center"/>
          </w:tcPr>
          <w:p w:rsidR="00A714DE" w:rsidRDefault="00A714DE">
            <w:pPr>
              <w:snapToGrid w:val="0"/>
              <w:spacing w:line="360" w:lineRule="auto"/>
              <w:jc w:val="center"/>
              <w:rPr>
                <w:rFonts w:eastAsia="仿宋_GB2312" w:cs="Times New Roman"/>
                <w:sz w:val="24"/>
                <w:szCs w:val="24"/>
              </w:rPr>
            </w:pPr>
          </w:p>
        </w:tc>
        <w:tc>
          <w:tcPr>
            <w:tcW w:w="1365" w:type="dxa"/>
            <w:vAlign w:val="center"/>
          </w:tcPr>
          <w:p w:rsidR="00A714DE" w:rsidRDefault="00A714DE">
            <w:pPr>
              <w:snapToGrid w:val="0"/>
              <w:spacing w:line="360" w:lineRule="auto"/>
              <w:jc w:val="center"/>
              <w:rPr>
                <w:rFonts w:eastAsia="仿宋_GB2312" w:cs="Times New Roman"/>
                <w:sz w:val="24"/>
                <w:szCs w:val="24"/>
              </w:rPr>
            </w:pPr>
          </w:p>
        </w:tc>
        <w:tc>
          <w:tcPr>
            <w:tcW w:w="1556" w:type="dxa"/>
            <w:vAlign w:val="center"/>
          </w:tcPr>
          <w:p w:rsidR="00A714DE" w:rsidRDefault="00A714DE">
            <w:pPr>
              <w:snapToGrid w:val="0"/>
              <w:spacing w:line="360" w:lineRule="auto"/>
              <w:jc w:val="center"/>
              <w:rPr>
                <w:rFonts w:eastAsia="仿宋_GB2312" w:cs="Times New Roman"/>
                <w:sz w:val="24"/>
                <w:szCs w:val="24"/>
              </w:rPr>
            </w:pPr>
          </w:p>
        </w:tc>
        <w:tc>
          <w:tcPr>
            <w:tcW w:w="1462" w:type="dxa"/>
            <w:vAlign w:val="center"/>
          </w:tcPr>
          <w:p w:rsidR="00A714DE" w:rsidRDefault="00A714DE">
            <w:pPr>
              <w:snapToGrid w:val="0"/>
              <w:spacing w:line="360" w:lineRule="auto"/>
              <w:ind w:rightChars="248" w:right="521"/>
              <w:jc w:val="center"/>
              <w:rPr>
                <w:rFonts w:eastAsia="仿宋_GB2312" w:cs="Times New Roman"/>
                <w:sz w:val="24"/>
                <w:szCs w:val="24"/>
              </w:rPr>
            </w:pPr>
          </w:p>
        </w:tc>
      </w:tr>
    </w:tbl>
    <w:p w:rsidR="00A714DE" w:rsidRDefault="00472CF1">
      <w:pPr>
        <w:spacing w:line="360" w:lineRule="auto"/>
        <w:ind w:firstLineChars="200" w:firstLine="640"/>
        <w:rPr>
          <w:rFonts w:ascii="黑体" w:eastAsia="黑体" w:hAnsi="宋体" w:cs="Times New Roman"/>
          <w:b/>
          <w:bCs/>
          <w:sz w:val="32"/>
          <w:szCs w:val="32"/>
        </w:rPr>
      </w:pPr>
      <w:r>
        <w:rPr>
          <w:rFonts w:ascii="黑体" w:eastAsia="黑体" w:hAnsi="宋体" w:cs="Times New Roman"/>
          <w:sz w:val="32"/>
          <w:szCs w:val="32"/>
        </w:rPr>
        <w:br w:type="page"/>
      </w:r>
      <w:r>
        <w:rPr>
          <w:rFonts w:ascii="黑体" w:eastAsia="黑体" w:hAnsi="宋体" w:cs="黑体" w:hint="eastAsia"/>
          <w:b/>
          <w:bCs/>
          <w:sz w:val="32"/>
          <w:szCs w:val="32"/>
        </w:rPr>
        <w:lastRenderedPageBreak/>
        <w:t>六、资金使用预算</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826"/>
        <w:gridCol w:w="1440"/>
        <w:gridCol w:w="1449"/>
        <w:gridCol w:w="1264"/>
      </w:tblGrid>
      <w:tr w:rsidR="00A714DE">
        <w:trPr>
          <w:cantSplit/>
          <w:trHeight w:val="604"/>
          <w:jc w:val="center"/>
        </w:trPr>
        <w:tc>
          <w:tcPr>
            <w:tcW w:w="1440" w:type="dxa"/>
            <w:vMerge w:val="restart"/>
          </w:tcPr>
          <w:p w:rsidR="00A714DE" w:rsidRDefault="00A714DE">
            <w:pPr>
              <w:ind w:firstLine="562"/>
              <w:jc w:val="center"/>
              <w:rPr>
                <w:rFonts w:ascii="黑体" w:eastAsia="黑体" w:cs="Times New Roman"/>
                <w:sz w:val="28"/>
                <w:szCs w:val="28"/>
              </w:rPr>
            </w:pPr>
          </w:p>
          <w:p w:rsidR="00A714DE" w:rsidRDefault="00A714DE">
            <w:pPr>
              <w:ind w:firstLine="562"/>
              <w:jc w:val="center"/>
              <w:rPr>
                <w:rFonts w:ascii="黑体" w:eastAsia="黑体" w:cs="Times New Roman"/>
                <w:sz w:val="28"/>
                <w:szCs w:val="28"/>
              </w:rPr>
            </w:pPr>
          </w:p>
          <w:p w:rsidR="00A714DE" w:rsidRDefault="00A714DE">
            <w:pPr>
              <w:ind w:firstLine="562"/>
              <w:jc w:val="center"/>
              <w:rPr>
                <w:rFonts w:ascii="黑体" w:eastAsia="黑体" w:cs="Times New Roman"/>
                <w:sz w:val="28"/>
                <w:szCs w:val="28"/>
              </w:rPr>
            </w:pPr>
          </w:p>
          <w:p w:rsidR="00A714DE" w:rsidRDefault="00472CF1">
            <w:pPr>
              <w:jc w:val="center"/>
              <w:rPr>
                <w:rFonts w:cs="Times New Roman"/>
                <w:sz w:val="28"/>
                <w:szCs w:val="28"/>
              </w:rPr>
            </w:pPr>
            <w:r>
              <w:rPr>
                <w:rFonts w:ascii="黑体" w:eastAsia="黑体" w:cs="黑体" w:hint="eastAsia"/>
                <w:sz w:val="28"/>
                <w:szCs w:val="28"/>
              </w:rPr>
              <w:t>资金使用方向</w:t>
            </w:r>
          </w:p>
        </w:tc>
        <w:tc>
          <w:tcPr>
            <w:tcW w:w="2826" w:type="dxa"/>
            <w:vAlign w:val="center"/>
          </w:tcPr>
          <w:p w:rsidR="00A714DE" w:rsidRDefault="00472CF1">
            <w:pPr>
              <w:ind w:firstLineChars="300" w:firstLine="720"/>
              <w:rPr>
                <w:rFonts w:ascii="黑体" w:eastAsia="黑体" w:cs="Times New Roman"/>
                <w:sz w:val="24"/>
                <w:szCs w:val="24"/>
              </w:rPr>
            </w:pPr>
            <w:r>
              <w:rPr>
                <w:rFonts w:ascii="黑体" w:eastAsia="黑体" w:cs="黑体" w:hint="eastAsia"/>
                <w:sz w:val="24"/>
                <w:szCs w:val="24"/>
              </w:rPr>
              <w:t>支出内容</w:t>
            </w:r>
          </w:p>
        </w:tc>
        <w:tc>
          <w:tcPr>
            <w:tcW w:w="1440" w:type="dxa"/>
            <w:vAlign w:val="center"/>
          </w:tcPr>
          <w:p w:rsidR="00A714DE" w:rsidRDefault="00472CF1">
            <w:pPr>
              <w:ind w:firstLineChars="50" w:firstLine="120"/>
              <w:rPr>
                <w:rFonts w:ascii="黑体" w:eastAsia="黑体" w:cs="Times New Roman"/>
                <w:sz w:val="24"/>
                <w:szCs w:val="24"/>
              </w:rPr>
            </w:pPr>
            <w:r>
              <w:rPr>
                <w:rFonts w:ascii="黑体" w:eastAsia="黑体" w:cs="黑体" w:hint="eastAsia"/>
                <w:sz w:val="24"/>
                <w:szCs w:val="24"/>
              </w:rPr>
              <w:t>任务数量</w:t>
            </w:r>
          </w:p>
        </w:tc>
        <w:tc>
          <w:tcPr>
            <w:tcW w:w="1449" w:type="dxa"/>
            <w:vAlign w:val="center"/>
          </w:tcPr>
          <w:p w:rsidR="00A714DE" w:rsidRDefault="00472CF1">
            <w:pPr>
              <w:ind w:firstLineChars="50" w:firstLine="120"/>
              <w:rPr>
                <w:rFonts w:ascii="黑体" w:eastAsia="黑体" w:cs="Times New Roman"/>
                <w:sz w:val="24"/>
                <w:szCs w:val="24"/>
              </w:rPr>
            </w:pPr>
            <w:r>
              <w:rPr>
                <w:rFonts w:ascii="黑体" w:eastAsia="黑体" w:cs="黑体" w:hint="eastAsia"/>
                <w:sz w:val="24"/>
                <w:szCs w:val="24"/>
              </w:rPr>
              <w:t>支出标准</w:t>
            </w:r>
          </w:p>
          <w:p w:rsidR="00A714DE" w:rsidRDefault="00472CF1">
            <w:pPr>
              <w:ind w:firstLineChars="50" w:firstLine="120"/>
              <w:rPr>
                <w:rFonts w:ascii="黑体" w:eastAsia="黑体" w:cs="Times New Roman"/>
                <w:sz w:val="24"/>
                <w:szCs w:val="24"/>
              </w:rPr>
            </w:pPr>
            <w:r>
              <w:rPr>
                <w:rFonts w:ascii="黑体" w:eastAsia="黑体" w:cs="黑体" w:hint="eastAsia"/>
                <w:sz w:val="24"/>
                <w:szCs w:val="24"/>
              </w:rPr>
              <w:t>（万元）</w:t>
            </w:r>
          </w:p>
        </w:tc>
        <w:tc>
          <w:tcPr>
            <w:tcW w:w="1264" w:type="dxa"/>
            <w:vAlign w:val="center"/>
          </w:tcPr>
          <w:p w:rsidR="00A714DE" w:rsidRDefault="00472CF1">
            <w:pPr>
              <w:rPr>
                <w:rFonts w:ascii="黑体" w:eastAsia="黑体" w:cs="Times New Roman"/>
                <w:sz w:val="24"/>
                <w:szCs w:val="24"/>
              </w:rPr>
            </w:pPr>
            <w:r>
              <w:rPr>
                <w:rFonts w:ascii="黑体" w:eastAsia="黑体" w:cs="黑体" w:hint="eastAsia"/>
                <w:sz w:val="24"/>
                <w:szCs w:val="24"/>
              </w:rPr>
              <w:t>支出金额（万元）</w:t>
            </w:r>
          </w:p>
        </w:tc>
      </w:tr>
      <w:tr w:rsidR="00A714DE">
        <w:trPr>
          <w:cantSplit/>
          <w:trHeight w:val="537"/>
          <w:jc w:val="center"/>
        </w:trPr>
        <w:tc>
          <w:tcPr>
            <w:tcW w:w="1440" w:type="dxa"/>
            <w:vMerge/>
          </w:tcPr>
          <w:p w:rsidR="00A714DE" w:rsidRDefault="00A714DE">
            <w:pPr>
              <w:ind w:firstLine="560"/>
              <w:rPr>
                <w:rFonts w:cs="Times New Roman"/>
                <w:sz w:val="28"/>
                <w:szCs w:val="28"/>
              </w:rPr>
            </w:pPr>
          </w:p>
        </w:tc>
        <w:tc>
          <w:tcPr>
            <w:tcW w:w="2826" w:type="dxa"/>
            <w:vAlign w:val="center"/>
          </w:tcPr>
          <w:p w:rsidR="00A714DE" w:rsidRDefault="00472CF1">
            <w:pPr>
              <w:ind w:firstLineChars="300" w:firstLine="840"/>
              <w:rPr>
                <w:rFonts w:ascii="仿宋_GB2312" w:eastAsia="仿宋_GB2312" w:cs="Times New Roman"/>
                <w:sz w:val="28"/>
                <w:szCs w:val="28"/>
              </w:rPr>
            </w:pPr>
            <w:r>
              <w:rPr>
                <w:rFonts w:ascii="仿宋_GB2312" w:eastAsia="仿宋_GB2312" w:cs="仿宋_GB2312" w:hint="eastAsia"/>
                <w:sz w:val="28"/>
                <w:szCs w:val="28"/>
              </w:rPr>
              <w:t>资料费</w:t>
            </w:r>
          </w:p>
        </w:tc>
        <w:tc>
          <w:tcPr>
            <w:tcW w:w="1440" w:type="dxa"/>
          </w:tcPr>
          <w:p w:rsidR="00A714DE" w:rsidRDefault="00A714DE">
            <w:pPr>
              <w:ind w:firstLine="480"/>
              <w:rPr>
                <w:rFonts w:ascii="仿宋_GB2312" w:eastAsia="仿宋_GB2312" w:cs="Times New Roman"/>
                <w:sz w:val="28"/>
                <w:szCs w:val="28"/>
              </w:rPr>
            </w:pPr>
          </w:p>
        </w:tc>
        <w:tc>
          <w:tcPr>
            <w:tcW w:w="1449" w:type="dxa"/>
          </w:tcPr>
          <w:p w:rsidR="00A714DE" w:rsidRDefault="00A714DE">
            <w:pPr>
              <w:ind w:firstLine="480"/>
              <w:rPr>
                <w:rFonts w:ascii="仿宋_GB2312" w:eastAsia="仿宋_GB2312" w:cs="Times New Roman"/>
                <w:sz w:val="28"/>
                <w:szCs w:val="28"/>
              </w:rPr>
            </w:pPr>
          </w:p>
        </w:tc>
        <w:tc>
          <w:tcPr>
            <w:tcW w:w="1264" w:type="dxa"/>
          </w:tcPr>
          <w:p w:rsidR="00A714DE" w:rsidRDefault="00A714DE">
            <w:pPr>
              <w:ind w:firstLine="480"/>
              <w:rPr>
                <w:rFonts w:ascii="仿宋_GB2312" w:eastAsia="仿宋_GB2312" w:cs="Times New Roman"/>
                <w:sz w:val="28"/>
                <w:szCs w:val="28"/>
              </w:rPr>
            </w:pPr>
          </w:p>
        </w:tc>
      </w:tr>
      <w:tr w:rsidR="00A714DE">
        <w:trPr>
          <w:cantSplit/>
          <w:trHeight w:val="615"/>
          <w:jc w:val="center"/>
        </w:trPr>
        <w:tc>
          <w:tcPr>
            <w:tcW w:w="1440" w:type="dxa"/>
            <w:vMerge/>
          </w:tcPr>
          <w:p w:rsidR="00A714DE" w:rsidRDefault="00A714DE">
            <w:pPr>
              <w:ind w:firstLine="560"/>
              <w:rPr>
                <w:rFonts w:cs="Times New Roman"/>
                <w:sz w:val="28"/>
                <w:szCs w:val="28"/>
              </w:rPr>
            </w:pPr>
          </w:p>
        </w:tc>
        <w:tc>
          <w:tcPr>
            <w:tcW w:w="2826" w:type="dxa"/>
            <w:vAlign w:val="center"/>
          </w:tcPr>
          <w:p w:rsidR="00A714DE" w:rsidRDefault="00472CF1">
            <w:pPr>
              <w:ind w:firstLineChars="300" w:firstLine="840"/>
              <w:rPr>
                <w:rFonts w:ascii="仿宋_GB2312" w:eastAsia="仿宋_GB2312" w:cs="Times New Roman"/>
                <w:sz w:val="28"/>
                <w:szCs w:val="28"/>
              </w:rPr>
            </w:pPr>
            <w:r>
              <w:rPr>
                <w:rFonts w:ascii="仿宋_GB2312" w:eastAsia="仿宋_GB2312" w:cs="仿宋_GB2312" w:hint="eastAsia"/>
                <w:sz w:val="28"/>
                <w:szCs w:val="28"/>
              </w:rPr>
              <w:t>咨询费</w:t>
            </w:r>
          </w:p>
        </w:tc>
        <w:tc>
          <w:tcPr>
            <w:tcW w:w="1440" w:type="dxa"/>
          </w:tcPr>
          <w:p w:rsidR="00A714DE" w:rsidRDefault="00A714DE">
            <w:pPr>
              <w:ind w:firstLine="480"/>
              <w:rPr>
                <w:rFonts w:ascii="仿宋_GB2312" w:eastAsia="仿宋_GB2312" w:cs="Times New Roman"/>
                <w:sz w:val="28"/>
                <w:szCs w:val="28"/>
              </w:rPr>
            </w:pPr>
          </w:p>
        </w:tc>
        <w:tc>
          <w:tcPr>
            <w:tcW w:w="1449" w:type="dxa"/>
          </w:tcPr>
          <w:p w:rsidR="00A714DE" w:rsidRDefault="00A714DE">
            <w:pPr>
              <w:ind w:firstLine="480"/>
              <w:rPr>
                <w:rFonts w:ascii="仿宋_GB2312" w:eastAsia="仿宋_GB2312" w:cs="Times New Roman"/>
                <w:sz w:val="28"/>
                <w:szCs w:val="28"/>
              </w:rPr>
            </w:pPr>
          </w:p>
        </w:tc>
        <w:tc>
          <w:tcPr>
            <w:tcW w:w="1264" w:type="dxa"/>
          </w:tcPr>
          <w:p w:rsidR="00A714DE" w:rsidRDefault="00A714DE">
            <w:pPr>
              <w:ind w:firstLine="480"/>
              <w:rPr>
                <w:rFonts w:ascii="仿宋_GB2312" w:eastAsia="仿宋_GB2312" w:cs="Times New Roman"/>
                <w:sz w:val="28"/>
                <w:szCs w:val="28"/>
              </w:rPr>
            </w:pPr>
          </w:p>
        </w:tc>
      </w:tr>
      <w:tr w:rsidR="00A714DE">
        <w:trPr>
          <w:cantSplit/>
          <w:trHeight w:val="615"/>
          <w:jc w:val="center"/>
        </w:trPr>
        <w:tc>
          <w:tcPr>
            <w:tcW w:w="1440" w:type="dxa"/>
            <w:vMerge/>
          </w:tcPr>
          <w:p w:rsidR="00A714DE" w:rsidRDefault="00A714DE">
            <w:pPr>
              <w:ind w:firstLine="560"/>
              <w:rPr>
                <w:rFonts w:cs="Times New Roman"/>
                <w:sz w:val="28"/>
                <w:szCs w:val="28"/>
              </w:rPr>
            </w:pPr>
          </w:p>
        </w:tc>
        <w:tc>
          <w:tcPr>
            <w:tcW w:w="2826" w:type="dxa"/>
            <w:vAlign w:val="center"/>
          </w:tcPr>
          <w:p w:rsidR="00A714DE" w:rsidRDefault="00472CF1">
            <w:pPr>
              <w:ind w:firstLineChars="300" w:firstLine="840"/>
              <w:rPr>
                <w:rFonts w:ascii="仿宋_GB2312" w:eastAsia="仿宋_GB2312" w:cs="Times New Roman"/>
                <w:sz w:val="28"/>
                <w:szCs w:val="28"/>
              </w:rPr>
            </w:pPr>
            <w:r>
              <w:rPr>
                <w:rFonts w:ascii="仿宋_GB2312" w:eastAsia="仿宋_GB2312" w:cs="仿宋_GB2312" w:hint="eastAsia"/>
                <w:sz w:val="28"/>
                <w:szCs w:val="28"/>
              </w:rPr>
              <w:t>试验费</w:t>
            </w:r>
          </w:p>
        </w:tc>
        <w:tc>
          <w:tcPr>
            <w:tcW w:w="1440" w:type="dxa"/>
          </w:tcPr>
          <w:p w:rsidR="00A714DE" w:rsidRDefault="00A714DE">
            <w:pPr>
              <w:ind w:firstLine="480"/>
              <w:rPr>
                <w:rFonts w:ascii="仿宋_GB2312" w:eastAsia="仿宋_GB2312" w:cs="Times New Roman"/>
                <w:sz w:val="28"/>
                <w:szCs w:val="28"/>
              </w:rPr>
            </w:pPr>
          </w:p>
        </w:tc>
        <w:tc>
          <w:tcPr>
            <w:tcW w:w="1449" w:type="dxa"/>
          </w:tcPr>
          <w:p w:rsidR="00A714DE" w:rsidRDefault="00A714DE">
            <w:pPr>
              <w:ind w:firstLine="480"/>
              <w:rPr>
                <w:rFonts w:ascii="仿宋_GB2312" w:eastAsia="仿宋_GB2312" w:cs="Times New Roman"/>
                <w:sz w:val="28"/>
                <w:szCs w:val="28"/>
              </w:rPr>
            </w:pPr>
          </w:p>
        </w:tc>
        <w:tc>
          <w:tcPr>
            <w:tcW w:w="1264" w:type="dxa"/>
          </w:tcPr>
          <w:p w:rsidR="00A714DE" w:rsidRDefault="00A714DE">
            <w:pPr>
              <w:ind w:firstLine="480"/>
              <w:rPr>
                <w:rFonts w:ascii="仿宋_GB2312" w:eastAsia="仿宋_GB2312" w:cs="Times New Roman"/>
                <w:sz w:val="28"/>
                <w:szCs w:val="28"/>
              </w:rPr>
            </w:pPr>
          </w:p>
        </w:tc>
      </w:tr>
      <w:tr w:rsidR="00A714DE">
        <w:trPr>
          <w:cantSplit/>
          <w:trHeight w:val="650"/>
          <w:jc w:val="center"/>
        </w:trPr>
        <w:tc>
          <w:tcPr>
            <w:tcW w:w="1440" w:type="dxa"/>
            <w:vMerge/>
          </w:tcPr>
          <w:p w:rsidR="00A714DE" w:rsidRDefault="00A714DE">
            <w:pPr>
              <w:ind w:firstLine="560"/>
              <w:rPr>
                <w:rFonts w:cs="Times New Roman"/>
                <w:sz w:val="28"/>
                <w:szCs w:val="28"/>
              </w:rPr>
            </w:pPr>
          </w:p>
        </w:tc>
        <w:tc>
          <w:tcPr>
            <w:tcW w:w="2826" w:type="dxa"/>
            <w:vAlign w:val="center"/>
          </w:tcPr>
          <w:p w:rsidR="00A714DE" w:rsidRDefault="00472CF1">
            <w:pPr>
              <w:ind w:firstLineChars="300" w:firstLine="840"/>
              <w:rPr>
                <w:rFonts w:ascii="仿宋_GB2312" w:eastAsia="仿宋_GB2312" w:cs="Times New Roman"/>
                <w:sz w:val="28"/>
                <w:szCs w:val="28"/>
              </w:rPr>
            </w:pPr>
            <w:r>
              <w:rPr>
                <w:rFonts w:ascii="仿宋_GB2312" w:eastAsia="仿宋_GB2312" w:cs="仿宋_GB2312" w:hint="eastAsia"/>
                <w:sz w:val="28"/>
                <w:szCs w:val="28"/>
              </w:rPr>
              <w:t>劳务费</w:t>
            </w:r>
          </w:p>
        </w:tc>
        <w:tc>
          <w:tcPr>
            <w:tcW w:w="1440" w:type="dxa"/>
          </w:tcPr>
          <w:p w:rsidR="00A714DE" w:rsidRDefault="00A714DE">
            <w:pPr>
              <w:ind w:firstLine="480"/>
              <w:rPr>
                <w:rFonts w:ascii="仿宋_GB2312" w:eastAsia="仿宋_GB2312" w:cs="Times New Roman"/>
                <w:sz w:val="28"/>
                <w:szCs w:val="28"/>
              </w:rPr>
            </w:pPr>
          </w:p>
        </w:tc>
        <w:tc>
          <w:tcPr>
            <w:tcW w:w="1449" w:type="dxa"/>
          </w:tcPr>
          <w:p w:rsidR="00A714DE" w:rsidRDefault="00A714DE">
            <w:pPr>
              <w:ind w:firstLine="480"/>
              <w:rPr>
                <w:rFonts w:ascii="仿宋_GB2312" w:eastAsia="仿宋_GB2312" w:cs="Times New Roman"/>
                <w:sz w:val="28"/>
                <w:szCs w:val="28"/>
              </w:rPr>
            </w:pPr>
          </w:p>
        </w:tc>
        <w:tc>
          <w:tcPr>
            <w:tcW w:w="1264" w:type="dxa"/>
          </w:tcPr>
          <w:p w:rsidR="00A714DE" w:rsidRDefault="00A714DE">
            <w:pPr>
              <w:ind w:firstLine="480"/>
              <w:rPr>
                <w:rFonts w:ascii="仿宋_GB2312" w:eastAsia="仿宋_GB2312" w:cs="Times New Roman"/>
                <w:sz w:val="28"/>
                <w:szCs w:val="28"/>
              </w:rPr>
            </w:pPr>
          </w:p>
        </w:tc>
      </w:tr>
      <w:tr w:rsidR="00A714DE">
        <w:trPr>
          <w:cantSplit/>
          <w:trHeight w:val="658"/>
          <w:jc w:val="center"/>
        </w:trPr>
        <w:tc>
          <w:tcPr>
            <w:tcW w:w="1440" w:type="dxa"/>
            <w:vMerge/>
          </w:tcPr>
          <w:p w:rsidR="00A714DE" w:rsidRDefault="00A714DE">
            <w:pPr>
              <w:ind w:firstLine="560"/>
              <w:rPr>
                <w:rFonts w:cs="Times New Roman"/>
                <w:sz w:val="28"/>
                <w:szCs w:val="28"/>
              </w:rPr>
            </w:pPr>
          </w:p>
        </w:tc>
        <w:tc>
          <w:tcPr>
            <w:tcW w:w="2826" w:type="dxa"/>
            <w:vAlign w:val="center"/>
          </w:tcPr>
          <w:p w:rsidR="00A714DE" w:rsidRDefault="00472CF1">
            <w:pPr>
              <w:ind w:firstLineChars="300" w:firstLine="840"/>
              <w:rPr>
                <w:rFonts w:ascii="仿宋_GB2312" w:eastAsia="仿宋_GB2312" w:cs="Times New Roman"/>
                <w:sz w:val="28"/>
                <w:szCs w:val="28"/>
              </w:rPr>
            </w:pPr>
            <w:r>
              <w:rPr>
                <w:rFonts w:ascii="仿宋_GB2312" w:eastAsia="仿宋_GB2312" w:cs="仿宋_GB2312" w:hint="eastAsia"/>
                <w:sz w:val="28"/>
                <w:szCs w:val="28"/>
              </w:rPr>
              <w:t>会议费</w:t>
            </w:r>
          </w:p>
        </w:tc>
        <w:tc>
          <w:tcPr>
            <w:tcW w:w="1440" w:type="dxa"/>
          </w:tcPr>
          <w:p w:rsidR="00A714DE" w:rsidRDefault="00A714DE">
            <w:pPr>
              <w:ind w:firstLine="480"/>
              <w:rPr>
                <w:rFonts w:ascii="仿宋_GB2312" w:eastAsia="仿宋_GB2312" w:cs="Times New Roman"/>
                <w:sz w:val="28"/>
                <w:szCs w:val="28"/>
              </w:rPr>
            </w:pPr>
          </w:p>
        </w:tc>
        <w:tc>
          <w:tcPr>
            <w:tcW w:w="1449" w:type="dxa"/>
          </w:tcPr>
          <w:p w:rsidR="00A714DE" w:rsidRDefault="00A714DE">
            <w:pPr>
              <w:ind w:firstLine="480"/>
              <w:rPr>
                <w:rFonts w:ascii="仿宋_GB2312" w:eastAsia="仿宋_GB2312" w:cs="Times New Roman"/>
                <w:sz w:val="28"/>
                <w:szCs w:val="28"/>
              </w:rPr>
            </w:pPr>
          </w:p>
        </w:tc>
        <w:tc>
          <w:tcPr>
            <w:tcW w:w="1264" w:type="dxa"/>
          </w:tcPr>
          <w:p w:rsidR="00A714DE" w:rsidRDefault="00A714DE">
            <w:pPr>
              <w:ind w:firstLine="480"/>
              <w:rPr>
                <w:rFonts w:ascii="仿宋_GB2312" w:eastAsia="仿宋_GB2312" w:cs="Times New Roman"/>
                <w:sz w:val="28"/>
                <w:szCs w:val="28"/>
              </w:rPr>
            </w:pPr>
          </w:p>
        </w:tc>
      </w:tr>
      <w:tr w:rsidR="00A714DE">
        <w:trPr>
          <w:cantSplit/>
          <w:trHeight w:val="764"/>
          <w:jc w:val="center"/>
        </w:trPr>
        <w:tc>
          <w:tcPr>
            <w:tcW w:w="1440" w:type="dxa"/>
            <w:vMerge/>
          </w:tcPr>
          <w:p w:rsidR="00A714DE" w:rsidRDefault="00A714DE">
            <w:pPr>
              <w:ind w:firstLine="560"/>
              <w:rPr>
                <w:rFonts w:cs="Times New Roman"/>
                <w:sz w:val="28"/>
                <w:szCs w:val="28"/>
              </w:rPr>
            </w:pPr>
          </w:p>
        </w:tc>
        <w:tc>
          <w:tcPr>
            <w:tcW w:w="2826" w:type="dxa"/>
            <w:vAlign w:val="center"/>
          </w:tcPr>
          <w:p w:rsidR="00A714DE" w:rsidRDefault="00472CF1">
            <w:pPr>
              <w:jc w:val="center"/>
              <w:rPr>
                <w:rFonts w:ascii="仿宋_GB2312" w:eastAsia="仿宋_GB2312" w:cs="Times New Roman"/>
                <w:sz w:val="28"/>
                <w:szCs w:val="28"/>
              </w:rPr>
            </w:pPr>
            <w:r>
              <w:rPr>
                <w:rFonts w:ascii="仿宋_GB2312" w:eastAsia="仿宋_GB2312" w:cs="Times New Roman" w:hint="eastAsia"/>
                <w:sz w:val="28"/>
                <w:szCs w:val="28"/>
              </w:rPr>
              <w:t>…</w:t>
            </w:r>
          </w:p>
        </w:tc>
        <w:tc>
          <w:tcPr>
            <w:tcW w:w="1440" w:type="dxa"/>
          </w:tcPr>
          <w:p w:rsidR="00A714DE" w:rsidRDefault="00A714DE">
            <w:pPr>
              <w:ind w:firstLine="480"/>
              <w:rPr>
                <w:rFonts w:ascii="仿宋_GB2312" w:eastAsia="仿宋_GB2312" w:cs="Times New Roman"/>
                <w:sz w:val="28"/>
                <w:szCs w:val="28"/>
              </w:rPr>
            </w:pPr>
          </w:p>
        </w:tc>
        <w:tc>
          <w:tcPr>
            <w:tcW w:w="1449" w:type="dxa"/>
          </w:tcPr>
          <w:p w:rsidR="00A714DE" w:rsidRDefault="00A714DE">
            <w:pPr>
              <w:ind w:firstLine="480"/>
              <w:rPr>
                <w:rFonts w:ascii="仿宋_GB2312" w:eastAsia="仿宋_GB2312" w:cs="Times New Roman"/>
                <w:sz w:val="28"/>
                <w:szCs w:val="28"/>
              </w:rPr>
            </w:pPr>
          </w:p>
        </w:tc>
        <w:tc>
          <w:tcPr>
            <w:tcW w:w="1264" w:type="dxa"/>
          </w:tcPr>
          <w:p w:rsidR="00A714DE" w:rsidRDefault="00A714DE">
            <w:pPr>
              <w:ind w:firstLine="480"/>
              <w:rPr>
                <w:rFonts w:ascii="仿宋_GB2312" w:eastAsia="仿宋_GB2312" w:cs="Times New Roman"/>
                <w:sz w:val="28"/>
                <w:szCs w:val="28"/>
              </w:rPr>
            </w:pPr>
          </w:p>
        </w:tc>
      </w:tr>
      <w:tr w:rsidR="00A714DE">
        <w:trPr>
          <w:cantSplit/>
          <w:trHeight w:val="714"/>
          <w:jc w:val="center"/>
        </w:trPr>
        <w:tc>
          <w:tcPr>
            <w:tcW w:w="1440" w:type="dxa"/>
            <w:vMerge/>
          </w:tcPr>
          <w:p w:rsidR="00A714DE" w:rsidRDefault="00A714DE">
            <w:pPr>
              <w:ind w:firstLine="560"/>
              <w:rPr>
                <w:rFonts w:cs="Times New Roman"/>
                <w:sz w:val="28"/>
                <w:szCs w:val="28"/>
              </w:rPr>
            </w:pPr>
          </w:p>
        </w:tc>
        <w:tc>
          <w:tcPr>
            <w:tcW w:w="2826" w:type="dxa"/>
            <w:vAlign w:val="center"/>
          </w:tcPr>
          <w:p w:rsidR="00A714DE" w:rsidRDefault="00A714DE">
            <w:pPr>
              <w:jc w:val="center"/>
              <w:rPr>
                <w:rFonts w:ascii="仿宋_GB2312" w:eastAsia="仿宋_GB2312" w:cs="Times New Roman"/>
                <w:sz w:val="28"/>
                <w:szCs w:val="28"/>
              </w:rPr>
            </w:pPr>
          </w:p>
        </w:tc>
        <w:tc>
          <w:tcPr>
            <w:tcW w:w="1440" w:type="dxa"/>
          </w:tcPr>
          <w:p w:rsidR="00A714DE" w:rsidRDefault="00A714DE">
            <w:pPr>
              <w:ind w:firstLine="480"/>
              <w:rPr>
                <w:rFonts w:ascii="仿宋_GB2312" w:eastAsia="仿宋_GB2312" w:cs="Times New Roman"/>
                <w:sz w:val="28"/>
                <w:szCs w:val="28"/>
              </w:rPr>
            </w:pPr>
          </w:p>
        </w:tc>
        <w:tc>
          <w:tcPr>
            <w:tcW w:w="1449" w:type="dxa"/>
          </w:tcPr>
          <w:p w:rsidR="00A714DE" w:rsidRDefault="00A714DE">
            <w:pPr>
              <w:ind w:firstLine="480"/>
              <w:rPr>
                <w:rFonts w:ascii="仿宋_GB2312" w:eastAsia="仿宋_GB2312" w:cs="Times New Roman"/>
                <w:sz w:val="28"/>
                <w:szCs w:val="28"/>
              </w:rPr>
            </w:pPr>
          </w:p>
        </w:tc>
        <w:tc>
          <w:tcPr>
            <w:tcW w:w="1264" w:type="dxa"/>
          </w:tcPr>
          <w:p w:rsidR="00A714DE" w:rsidRDefault="00A714DE">
            <w:pPr>
              <w:ind w:firstLine="480"/>
              <w:rPr>
                <w:rFonts w:ascii="仿宋_GB2312" w:eastAsia="仿宋_GB2312" w:cs="Times New Roman"/>
                <w:sz w:val="28"/>
                <w:szCs w:val="28"/>
              </w:rPr>
            </w:pPr>
          </w:p>
        </w:tc>
      </w:tr>
      <w:tr w:rsidR="00A714DE">
        <w:trPr>
          <w:cantSplit/>
          <w:trHeight w:val="714"/>
          <w:jc w:val="center"/>
        </w:trPr>
        <w:tc>
          <w:tcPr>
            <w:tcW w:w="1440" w:type="dxa"/>
            <w:vMerge/>
          </w:tcPr>
          <w:p w:rsidR="00A714DE" w:rsidRDefault="00A714DE">
            <w:pPr>
              <w:ind w:firstLine="560"/>
              <w:rPr>
                <w:rFonts w:cs="Times New Roman"/>
                <w:sz w:val="28"/>
                <w:szCs w:val="28"/>
              </w:rPr>
            </w:pPr>
          </w:p>
        </w:tc>
        <w:tc>
          <w:tcPr>
            <w:tcW w:w="2826" w:type="dxa"/>
            <w:vAlign w:val="center"/>
          </w:tcPr>
          <w:p w:rsidR="00A714DE" w:rsidRDefault="00A714DE">
            <w:pPr>
              <w:ind w:firstLineChars="300" w:firstLine="840"/>
              <w:rPr>
                <w:rFonts w:ascii="仿宋_GB2312" w:eastAsia="仿宋_GB2312" w:cs="Times New Roman"/>
                <w:sz w:val="28"/>
                <w:szCs w:val="28"/>
              </w:rPr>
            </w:pPr>
          </w:p>
        </w:tc>
        <w:tc>
          <w:tcPr>
            <w:tcW w:w="1440" w:type="dxa"/>
          </w:tcPr>
          <w:p w:rsidR="00A714DE" w:rsidRDefault="00A714DE">
            <w:pPr>
              <w:ind w:firstLine="480"/>
              <w:rPr>
                <w:rFonts w:ascii="仿宋_GB2312" w:eastAsia="仿宋_GB2312" w:cs="Times New Roman"/>
                <w:sz w:val="28"/>
                <w:szCs w:val="28"/>
              </w:rPr>
            </w:pPr>
          </w:p>
        </w:tc>
        <w:tc>
          <w:tcPr>
            <w:tcW w:w="1449" w:type="dxa"/>
          </w:tcPr>
          <w:p w:rsidR="00A714DE" w:rsidRDefault="00A714DE">
            <w:pPr>
              <w:ind w:firstLine="480"/>
              <w:rPr>
                <w:rFonts w:ascii="仿宋_GB2312" w:eastAsia="仿宋_GB2312" w:cs="Times New Roman"/>
                <w:sz w:val="28"/>
                <w:szCs w:val="28"/>
              </w:rPr>
            </w:pPr>
          </w:p>
        </w:tc>
        <w:tc>
          <w:tcPr>
            <w:tcW w:w="1264" w:type="dxa"/>
          </w:tcPr>
          <w:p w:rsidR="00A714DE" w:rsidRDefault="00A714DE">
            <w:pPr>
              <w:ind w:firstLine="480"/>
              <w:rPr>
                <w:rFonts w:ascii="仿宋_GB2312" w:eastAsia="仿宋_GB2312" w:cs="Times New Roman"/>
                <w:sz w:val="28"/>
                <w:szCs w:val="28"/>
              </w:rPr>
            </w:pPr>
          </w:p>
        </w:tc>
      </w:tr>
      <w:tr w:rsidR="00A714DE">
        <w:trPr>
          <w:cantSplit/>
          <w:trHeight w:val="644"/>
          <w:jc w:val="center"/>
        </w:trPr>
        <w:tc>
          <w:tcPr>
            <w:tcW w:w="1440" w:type="dxa"/>
            <w:vMerge/>
          </w:tcPr>
          <w:p w:rsidR="00A714DE" w:rsidRDefault="00A714DE">
            <w:pPr>
              <w:ind w:firstLine="560"/>
              <w:rPr>
                <w:rFonts w:cs="Times New Roman"/>
                <w:sz w:val="28"/>
                <w:szCs w:val="28"/>
              </w:rPr>
            </w:pPr>
          </w:p>
        </w:tc>
        <w:tc>
          <w:tcPr>
            <w:tcW w:w="2826" w:type="dxa"/>
            <w:vAlign w:val="center"/>
          </w:tcPr>
          <w:p w:rsidR="00A714DE" w:rsidRDefault="00472CF1">
            <w:pPr>
              <w:ind w:firstLineChars="300" w:firstLine="840"/>
              <w:rPr>
                <w:rFonts w:ascii="仿宋_GB2312" w:eastAsia="仿宋_GB2312" w:cs="Times New Roman"/>
                <w:sz w:val="28"/>
                <w:szCs w:val="28"/>
              </w:rPr>
            </w:pPr>
            <w:r>
              <w:rPr>
                <w:rFonts w:ascii="仿宋_GB2312" w:eastAsia="仿宋_GB2312" w:cs="仿宋_GB2312" w:hint="eastAsia"/>
                <w:sz w:val="28"/>
                <w:szCs w:val="28"/>
              </w:rPr>
              <w:t>合计金额</w:t>
            </w:r>
          </w:p>
        </w:tc>
        <w:tc>
          <w:tcPr>
            <w:tcW w:w="1440" w:type="dxa"/>
            <w:vAlign w:val="center"/>
          </w:tcPr>
          <w:p w:rsidR="00A714DE" w:rsidRDefault="00472CF1">
            <w:pPr>
              <w:ind w:firstLineChars="150" w:firstLine="420"/>
              <w:rPr>
                <w:rFonts w:ascii="仿宋_GB2312" w:eastAsia="仿宋_GB2312" w:cs="仿宋_GB2312"/>
                <w:sz w:val="28"/>
                <w:szCs w:val="28"/>
              </w:rPr>
            </w:pPr>
            <w:r>
              <w:rPr>
                <w:rFonts w:ascii="仿宋_GB2312" w:eastAsia="仿宋_GB2312" w:cs="仿宋_GB2312"/>
                <w:sz w:val="28"/>
                <w:szCs w:val="28"/>
              </w:rPr>
              <w:t>---</w:t>
            </w:r>
          </w:p>
        </w:tc>
        <w:tc>
          <w:tcPr>
            <w:tcW w:w="1449" w:type="dxa"/>
            <w:vAlign w:val="center"/>
          </w:tcPr>
          <w:p w:rsidR="00A714DE" w:rsidRDefault="00472CF1">
            <w:pPr>
              <w:ind w:firstLineChars="200" w:firstLine="560"/>
              <w:rPr>
                <w:rFonts w:ascii="仿宋_GB2312" w:eastAsia="仿宋_GB2312" w:cs="仿宋_GB2312"/>
                <w:sz w:val="28"/>
                <w:szCs w:val="28"/>
              </w:rPr>
            </w:pPr>
            <w:r>
              <w:rPr>
                <w:rFonts w:ascii="仿宋_GB2312" w:eastAsia="仿宋_GB2312" w:cs="仿宋_GB2312"/>
                <w:sz w:val="28"/>
                <w:szCs w:val="28"/>
              </w:rPr>
              <w:t>---</w:t>
            </w:r>
          </w:p>
        </w:tc>
        <w:tc>
          <w:tcPr>
            <w:tcW w:w="1264" w:type="dxa"/>
          </w:tcPr>
          <w:p w:rsidR="00A714DE" w:rsidRDefault="00A714DE">
            <w:pPr>
              <w:ind w:firstLine="480"/>
              <w:rPr>
                <w:rFonts w:ascii="仿宋_GB2312" w:eastAsia="仿宋_GB2312" w:cs="Times New Roman"/>
                <w:sz w:val="28"/>
                <w:szCs w:val="28"/>
              </w:rPr>
            </w:pPr>
          </w:p>
        </w:tc>
      </w:tr>
      <w:tr w:rsidR="00A714DE">
        <w:trPr>
          <w:cantSplit/>
          <w:trHeight w:val="596"/>
          <w:jc w:val="center"/>
        </w:trPr>
        <w:tc>
          <w:tcPr>
            <w:tcW w:w="1440" w:type="dxa"/>
            <w:vMerge/>
          </w:tcPr>
          <w:p w:rsidR="00A714DE" w:rsidRDefault="00A714DE">
            <w:pPr>
              <w:ind w:firstLine="560"/>
              <w:rPr>
                <w:rFonts w:cs="Times New Roman"/>
                <w:sz w:val="28"/>
                <w:szCs w:val="28"/>
              </w:rPr>
            </w:pPr>
          </w:p>
        </w:tc>
        <w:tc>
          <w:tcPr>
            <w:tcW w:w="2826" w:type="dxa"/>
            <w:vAlign w:val="center"/>
          </w:tcPr>
          <w:p w:rsidR="00A714DE" w:rsidRDefault="00472CF1">
            <w:pPr>
              <w:ind w:firstLineChars="300" w:firstLine="840"/>
              <w:rPr>
                <w:rFonts w:ascii="仿宋_GB2312" w:eastAsia="仿宋_GB2312" w:cs="Times New Roman"/>
                <w:sz w:val="28"/>
                <w:szCs w:val="28"/>
              </w:rPr>
            </w:pPr>
            <w:r>
              <w:rPr>
                <w:rFonts w:ascii="仿宋_GB2312" w:eastAsia="仿宋_GB2312" w:cs="仿宋_GB2312" w:hint="eastAsia"/>
                <w:sz w:val="28"/>
                <w:szCs w:val="28"/>
              </w:rPr>
              <w:t>申请金额</w:t>
            </w:r>
          </w:p>
        </w:tc>
        <w:tc>
          <w:tcPr>
            <w:tcW w:w="1440" w:type="dxa"/>
            <w:vAlign w:val="center"/>
          </w:tcPr>
          <w:p w:rsidR="00A714DE" w:rsidRDefault="00472CF1">
            <w:pPr>
              <w:ind w:firstLineChars="150" w:firstLine="420"/>
              <w:rPr>
                <w:rFonts w:ascii="仿宋_GB2312" w:eastAsia="仿宋_GB2312" w:cs="仿宋_GB2312"/>
                <w:sz w:val="28"/>
                <w:szCs w:val="28"/>
              </w:rPr>
            </w:pPr>
            <w:r>
              <w:rPr>
                <w:rFonts w:ascii="仿宋_GB2312" w:eastAsia="仿宋_GB2312" w:cs="仿宋_GB2312"/>
                <w:sz w:val="28"/>
                <w:szCs w:val="28"/>
              </w:rPr>
              <w:t>---</w:t>
            </w:r>
          </w:p>
        </w:tc>
        <w:tc>
          <w:tcPr>
            <w:tcW w:w="1449" w:type="dxa"/>
            <w:vAlign w:val="center"/>
          </w:tcPr>
          <w:p w:rsidR="00A714DE" w:rsidRDefault="00472CF1">
            <w:pPr>
              <w:ind w:firstLineChars="200" w:firstLine="560"/>
              <w:rPr>
                <w:rFonts w:ascii="仿宋_GB2312" w:eastAsia="仿宋_GB2312" w:cs="仿宋_GB2312"/>
                <w:sz w:val="28"/>
                <w:szCs w:val="28"/>
              </w:rPr>
            </w:pPr>
            <w:r>
              <w:rPr>
                <w:rFonts w:ascii="仿宋_GB2312" w:eastAsia="仿宋_GB2312" w:cs="仿宋_GB2312"/>
                <w:sz w:val="28"/>
                <w:szCs w:val="28"/>
              </w:rPr>
              <w:t>---</w:t>
            </w:r>
          </w:p>
        </w:tc>
        <w:tc>
          <w:tcPr>
            <w:tcW w:w="1264" w:type="dxa"/>
          </w:tcPr>
          <w:p w:rsidR="00A714DE" w:rsidRDefault="00A714DE">
            <w:pPr>
              <w:ind w:firstLine="480"/>
              <w:rPr>
                <w:rFonts w:ascii="仿宋_GB2312" w:eastAsia="仿宋_GB2312" w:cs="Times New Roman"/>
                <w:sz w:val="28"/>
                <w:szCs w:val="28"/>
              </w:rPr>
            </w:pPr>
          </w:p>
        </w:tc>
      </w:tr>
      <w:tr w:rsidR="00A714DE">
        <w:trPr>
          <w:trHeight w:val="3902"/>
          <w:jc w:val="center"/>
        </w:trPr>
        <w:tc>
          <w:tcPr>
            <w:tcW w:w="1440" w:type="dxa"/>
          </w:tcPr>
          <w:p w:rsidR="00A714DE" w:rsidRDefault="00A714DE">
            <w:pPr>
              <w:ind w:firstLine="562"/>
              <w:rPr>
                <w:rFonts w:ascii="黑体" w:eastAsia="黑体" w:cs="Times New Roman"/>
                <w:sz w:val="28"/>
                <w:szCs w:val="28"/>
              </w:rPr>
            </w:pPr>
          </w:p>
          <w:p w:rsidR="00A714DE" w:rsidRDefault="00A714DE">
            <w:pPr>
              <w:ind w:firstLine="562"/>
              <w:jc w:val="center"/>
              <w:rPr>
                <w:rFonts w:ascii="黑体" w:eastAsia="黑体" w:cs="Times New Roman"/>
                <w:sz w:val="28"/>
                <w:szCs w:val="28"/>
              </w:rPr>
            </w:pPr>
          </w:p>
          <w:p w:rsidR="00A714DE" w:rsidRDefault="00472CF1">
            <w:pPr>
              <w:jc w:val="center"/>
              <w:rPr>
                <w:rFonts w:ascii="黑体" w:eastAsia="黑体" w:cs="Times New Roman"/>
                <w:sz w:val="28"/>
                <w:szCs w:val="28"/>
              </w:rPr>
            </w:pPr>
            <w:r>
              <w:rPr>
                <w:rFonts w:ascii="黑体" w:eastAsia="黑体" w:cs="黑体" w:hint="eastAsia"/>
                <w:sz w:val="28"/>
                <w:szCs w:val="28"/>
              </w:rPr>
              <w:t>资金测算补充说明</w:t>
            </w:r>
          </w:p>
        </w:tc>
        <w:tc>
          <w:tcPr>
            <w:tcW w:w="6979" w:type="dxa"/>
            <w:gridSpan w:val="4"/>
          </w:tcPr>
          <w:p w:rsidR="00A714DE" w:rsidRDefault="00A714DE">
            <w:pPr>
              <w:ind w:firstLine="480"/>
              <w:rPr>
                <w:rFonts w:cs="Times New Roman"/>
                <w:sz w:val="24"/>
                <w:szCs w:val="24"/>
              </w:rPr>
            </w:pPr>
          </w:p>
          <w:p w:rsidR="00A714DE" w:rsidRDefault="00A714DE">
            <w:pPr>
              <w:ind w:firstLine="480"/>
              <w:rPr>
                <w:rFonts w:cs="Times New Roman"/>
                <w:sz w:val="24"/>
                <w:szCs w:val="24"/>
              </w:rPr>
            </w:pPr>
          </w:p>
          <w:p w:rsidR="00A714DE" w:rsidRDefault="00A714DE">
            <w:pPr>
              <w:ind w:firstLine="480"/>
              <w:rPr>
                <w:rFonts w:cs="Times New Roman"/>
                <w:sz w:val="24"/>
                <w:szCs w:val="24"/>
              </w:rPr>
            </w:pPr>
          </w:p>
          <w:p w:rsidR="00A714DE" w:rsidRDefault="00A714DE">
            <w:pPr>
              <w:ind w:firstLine="480"/>
              <w:rPr>
                <w:rFonts w:cs="Times New Roman"/>
                <w:sz w:val="24"/>
                <w:szCs w:val="24"/>
              </w:rPr>
            </w:pPr>
          </w:p>
        </w:tc>
      </w:tr>
    </w:tbl>
    <w:p w:rsidR="00A714DE" w:rsidRDefault="00A714DE">
      <w:pPr>
        <w:spacing w:line="360" w:lineRule="auto"/>
        <w:jc w:val="center"/>
        <w:rPr>
          <w:rFonts w:eastAsia="黑体" w:cs="Times New Roman"/>
          <w:sz w:val="36"/>
          <w:szCs w:val="36"/>
        </w:rPr>
      </w:pPr>
    </w:p>
    <w:p w:rsidR="00A714DE" w:rsidRDefault="00472CF1">
      <w:pPr>
        <w:spacing w:line="360" w:lineRule="auto"/>
        <w:ind w:firstLineChars="200" w:firstLine="720"/>
        <w:rPr>
          <w:rFonts w:eastAsia="黑体" w:cs="Times New Roman"/>
          <w:sz w:val="32"/>
          <w:szCs w:val="32"/>
        </w:rPr>
      </w:pPr>
      <w:r>
        <w:rPr>
          <w:rFonts w:eastAsia="黑体" w:cs="Times New Roman"/>
          <w:sz w:val="36"/>
          <w:szCs w:val="36"/>
        </w:rPr>
        <w:br w:type="page"/>
      </w:r>
      <w:r>
        <w:rPr>
          <w:rFonts w:eastAsia="黑体" w:cs="黑体" w:hint="eastAsia"/>
          <w:sz w:val="32"/>
          <w:szCs w:val="32"/>
        </w:rPr>
        <w:lastRenderedPageBreak/>
        <w:t>七、申请意见表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6228"/>
      </w:tblGrid>
      <w:tr w:rsidR="00A714DE">
        <w:trPr>
          <w:trHeight w:val="3942"/>
          <w:jc w:val="center"/>
        </w:trPr>
        <w:tc>
          <w:tcPr>
            <w:tcW w:w="2068" w:type="dxa"/>
            <w:vAlign w:val="center"/>
          </w:tcPr>
          <w:p w:rsidR="00A714DE" w:rsidRDefault="00472CF1">
            <w:pPr>
              <w:spacing w:line="360" w:lineRule="auto"/>
              <w:jc w:val="center"/>
              <w:rPr>
                <w:rFonts w:eastAsia="黑体" w:cs="Times New Roman"/>
                <w:sz w:val="28"/>
                <w:szCs w:val="28"/>
              </w:rPr>
            </w:pPr>
            <w:r>
              <w:rPr>
                <w:rFonts w:eastAsia="黑体" w:cs="黑体" w:hint="eastAsia"/>
                <w:sz w:val="28"/>
                <w:szCs w:val="28"/>
              </w:rPr>
              <w:t>项目申请单位意见</w:t>
            </w:r>
          </w:p>
        </w:tc>
        <w:tc>
          <w:tcPr>
            <w:tcW w:w="6228" w:type="dxa"/>
            <w:vAlign w:val="center"/>
          </w:tcPr>
          <w:p w:rsidR="00A714DE" w:rsidRDefault="00472CF1">
            <w:pPr>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本单位对以上内容的真实性和准确性负责，特申请该项目。</w:t>
            </w:r>
          </w:p>
          <w:p w:rsidR="00A714DE" w:rsidRDefault="00A714DE">
            <w:pPr>
              <w:spacing w:line="360" w:lineRule="auto"/>
              <w:ind w:firstLineChars="200" w:firstLine="560"/>
              <w:rPr>
                <w:rFonts w:ascii="仿宋_GB2312" w:eastAsia="仿宋_GB2312" w:cs="Times New Roman"/>
                <w:sz w:val="28"/>
                <w:szCs w:val="28"/>
              </w:rPr>
            </w:pPr>
          </w:p>
          <w:p w:rsidR="00A714DE" w:rsidRDefault="00472CF1">
            <w:pPr>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法定代表人签名：</w:t>
            </w:r>
            <w:r>
              <w:rPr>
                <w:rFonts w:ascii="仿宋_GB2312" w:eastAsia="仿宋_GB2312" w:cs="仿宋_GB2312"/>
                <w:sz w:val="28"/>
                <w:szCs w:val="28"/>
              </w:rPr>
              <w:t xml:space="preserve">     </w:t>
            </w:r>
            <w:r>
              <w:rPr>
                <w:rFonts w:ascii="仿宋_GB2312" w:eastAsia="仿宋_GB2312" w:cs="仿宋_GB2312" w:hint="eastAsia"/>
                <w:sz w:val="28"/>
                <w:szCs w:val="28"/>
              </w:rPr>
              <w:t>单位公章：</w:t>
            </w:r>
          </w:p>
          <w:p w:rsidR="00A714DE" w:rsidRDefault="00472CF1">
            <w:pPr>
              <w:spacing w:line="360" w:lineRule="auto"/>
              <w:jc w:val="right"/>
              <w:rPr>
                <w:rFonts w:ascii="仿宋_GB2312" w:eastAsia="仿宋_GB2312" w:cs="Times New Roman"/>
                <w:sz w:val="28"/>
                <w:szCs w:val="28"/>
              </w:rPr>
            </w:pP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tc>
      </w:tr>
      <w:tr w:rsidR="00A714DE">
        <w:trPr>
          <w:trHeight w:val="2928"/>
          <w:jc w:val="center"/>
        </w:trPr>
        <w:tc>
          <w:tcPr>
            <w:tcW w:w="2068" w:type="dxa"/>
            <w:vAlign w:val="center"/>
          </w:tcPr>
          <w:p w:rsidR="00A714DE" w:rsidRDefault="00472CF1">
            <w:pPr>
              <w:spacing w:line="360" w:lineRule="auto"/>
              <w:jc w:val="center"/>
              <w:rPr>
                <w:rFonts w:eastAsia="黑体" w:cs="Times New Roman"/>
                <w:sz w:val="28"/>
                <w:szCs w:val="28"/>
              </w:rPr>
            </w:pPr>
            <w:r>
              <w:rPr>
                <w:rFonts w:eastAsia="黑体" w:cs="黑体" w:hint="eastAsia"/>
                <w:sz w:val="28"/>
                <w:szCs w:val="28"/>
              </w:rPr>
              <w:t>主管标准化委员会初审意见</w:t>
            </w:r>
          </w:p>
        </w:tc>
        <w:tc>
          <w:tcPr>
            <w:tcW w:w="6228" w:type="dxa"/>
            <w:vAlign w:val="center"/>
          </w:tcPr>
          <w:p w:rsidR="00A714DE" w:rsidRDefault="00A714DE">
            <w:pPr>
              <w:spacing w:line="360" w:lineRule="auto"/>
              <w:jc w:val="center"/>
              <w:rPr>
                <w:rFonts w:ascii="仿宋_GB2312" w:eastAsia="仿宋_GB2312" w:cs="Times New Roman"/>
                <w:sz w:val="28"/>
                <w:szCs w:val="28"/>
              </w:rPr>
            </w:pPr>
          </w:p>
          <w:p w:rsidR="00A714DE" w:rsidRDefault="00A714DE">
            <w:pPr>
              <w:spacing w:line="360" w:lineRule="auto"/>
              <w:jc w:val="center"/>
              <w:rPr>
                <w:rFonts w:ascii="仿宋_GB2312" w:eastAsia="仿宋_GB2312" w:cs="Times New Roman"/>
                <w:sz w:val="28"/>
                <w:szCs w:val="28"/>
              </w:rPr>
            </w:pPr>
          </w:p>
          <w:p w:rsidR="00A714DE" w:rsidRDefault="00472CF1">
            <w:pPr>
              <w:spacing w:line="360" w:lineRule="auto"/>
              <w:ind w:firstLineChars="200" w:firstLine="560"/>
              <w:rPr>
                <w:rFonts w:ascii="仿宋_GB2312" w:eastAsia="仿宋_GB2312" w:cs="Times New Roman"/>
                <w:sz w:val="28"/>
                <w:szCs w:val="28"/>
              </w:rPr>
            </w:pPr>
            <w:r>
              <w:rPr>
                <w:rFonts w:ascii="仿宋_GB2312" w:eastAsia="仿宋_GB2312" w:cs="仿宋_GB2312" w:hint="eastAsia"/>
                <w:sz w:val="28"/>
                <w:szCs w:val="28"/>
              </w:rPr>
              <w:t>负责人签名：</w:t>
            </w:r>
            <w:r>
              <w:rPr>
                <w:rFonts w:ascii="仿宋_GB2312" w:eastAsia="仿宋_GB2312" w:cs="仿宋_GB2312"/>
                <w:sz w:val="28"/>
                <w:szCs w:val="28"/>
              </w:rPr>
              <w:t xml:space="preserve">         </w:t>
            </w:r>
            <w:r>
              <w:rPr>
                <w:rFonts w:ascii="仿宋_GB2312" w:eastAsia="仿宋_GB2312" w:cs="仿宋_GB2312" w:hint="eastAsia"/>
                <w:sz w:val="28"/>
                <w:szCs w:val="28"/>
              </w:rPr>
              <w:t>单位公章</w:t>
            </w:r>
          </w:p>
          <w:p w:rsidR="00A714DE" w:rsidRDefault="00472CF1">
            <w:pPr>
              <w:spacing w:line="360" w:lineRule="auto"/>
              <w:jc w:val="right"/>
              <w:rPr>
                <w:rFonts w:eastAsia="黑体" w:cs="Times New Roman"/>
                <w:sz w:val="28"/>
                <w:szCs w:val="28"/>
              </w:rPr>
            </w:pP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tc>
      </w:tr>
      <w:tr w:rsidR="00A714DE">
        <w:trPr>
          <w:trHeight w:val="3942"/>
          <w:jc w:val="center"/>
        </w:trPr>
        <w:tc>
          <w:tcPr>
            <w:tcW w:w="2068" w:type="dxa"/>
            <w:vAlign w:val="center"/>
          </w:tcPr>
          <w:p w:rsidR="00A714DE" w:rsidRDefault="00472CF1">
            <w:pPr>
              <w:spacing w:line="360" w:lineRule="auto"/>
              <w:jc w:val="center"/>
              <w:rPr>
                <w:rFonts w:eastAsia="黑体" w:cs="Times New Roman"/>
                <w:sz w:val="28"/>
                <w:szCs w:val="28"/>
              </w:rPr>
            </w:pPr>
            <w:r>
              <w:rPr>
                <w:rFonts w:eastAsia="黑体" w:cs="黑体" w:hint="eastAsia"/>
                <w:sz w:val="28"/>
                <w:szCs w:val="28"/>
              </w:rPr>
              <w:t>专家评审组审核意见</w:t>
            </w:r>
          </w:p>
        </w:tc>
        <w:tc>
          <w:tcPr>
            <w:tcW w:w="6228" w:type="dxa"/>
            <w:vAlign w:val="center"/>
          </w:tcPr>
          <w:p w:rsidR="00A714DE" w:rsidRDefault="00A714DE">
            <w:pPr>
              <w:spacing w:line="360" w:lineRule="auto"/>
              <w:ind w:firstLineChars="200" w:firstLine="560"/>
              <w:rPr>
                <w:rFonts w:ascii="仿宋_GB2312" w:eastAsia="仿宋_GB2312" w:cs="Times New Roman"/>
                <w:sz w:val="28"/>
                <w:szCs w:val="28"/>
              </w:rPr>
            </w:pPr>
          </w:p>
          <w:p w:rsidR="00A714DE" w:rsidRDefault="00A714DE">
            <w:pPr>
              <w:spacing w:line="360" w:lineRule="auto"/>
              <w:ind w:firstLineChars="200" w:firstLine="560"/>
              <w:rPr>
                <w:rFonts w:ascii="仿宋_GB2312" w:eastAsia="仿宋_GB2312" w:cs="Times New Roman"/>
                <w:sz w:val="28"/>
                <w:szCs w:val="28"/>
              </w:rPr>
            </w:pPr>
          </w:p>
          <w:p w:rsidR="00A714DE" w:rsidRDefault="00A714DE">
            <w:pPr>
              <w:spacing w:line="360" w:lineRule="auto"/>
              <w:ind w:firstLineChars="200" w:firstLine="560"/>
              <w:rPr>
                <w:rFonts w:ascii="仿宋_GB2312" w:eastAsia="仿宋_GB2312" w:cs="Times New Roman"/>
                <w:sz w:val="28"/>
                <w:szCs w:val="28"/>
              </w:rPr>
            </w:pPr>
          </w:p>
          <w:p w:rsidR="00A714DE" w:rsidRDefault="00472CF1">
            <w:pPr>
              <w:spacing w:line="360" w:lineRule="auto"/>
              <w:ind w:firstLineChars="200" w:firstLine="560"/>
              <w:rPr>
                <w:rFonts w:ascii="仿宋_GB2312" w:eastAsia="仿宋_GB2312" w:cs="仿宋_GB2312"/>
                <w:sz w:val="28"/>
                <w:szCs w:val="28"/>
              </w:rPr>
            </w:pPr>
            <w:r>
              <w:rPr>
                <w:rFonts w:ascii="仿宋_GB2312" w:eastAsia="仿宋_GB2312" w:cs="仿宋_GB2312" w:hint="eastAsia"/>
                <w:sz w:val="28"/>
                <w:szCs w:val="28"/>
              </w:rPr>
              <w:t>专家组组长签名：</w:t>
            </w:r>
            <w:r>
              <w:rPr>
                <w:rFonts w:ascii="仿宋_GB2312" w:eastAsia="仿宋_GB2312" w:cs="仿宋_GB2312"/>
                <w:sz w:val="28"/>
                <w:szCs w:val="28"/>
              </w:rPr>
              <w:t xml:space="preserve">     </w:t>
            </w:r>
          </w:p>
          <w:p w:rsidR="00A714DE" w:rsidRDefault="00472CF1">
            <w:pPr>
              <w:spacing w:line="360" w:lineRule="auto"/>
              <w:jc w:val="right"/>
              <w:rPr>
                <w:rFonts w:eastAsia="黑体" w:cs="Times New Roman"/>
                <w:sz w:val="28"/>
                <w:szCs w:val="28"/>
              </w:rPr>
            </w:pP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tc>
      </w:tr>
    </w:tbl>
    <w:p w:rsidR="00A714DE" w:rsidRDefault="00472CF1">
      <w:pPr>
        <w:spacing w:line="360" w:lineRule="auto"/>
        <w:rPr>
          <w:rFonts w:eastAsia="黑体" w:cs="Times New Roman"/>
          <w:sz w:val="32"/>
          <w:szCs w:val="32"/>
        </w:rPr>
      </w:pPr>
      <w:r>
        <w:rPr>
          <w:rFonts w:ascii="仿宋_GB2312" w:eastAsia="仿宋_GB2312" w:cs="仿宋_GB2312" w:hint="eastAsia"/>
          <w:sz w:val="28"/>
          <w:szCs w:val="28"/>
        </w:rPr>
        <w:t>注：</w:t>
      </w:r>
      <w:r>
        <w:rPr>
          <w:rFonts w:ascii="仿宋_GB2312" w:eastAsia="仿宋_GB2312" w:cs="仿宋_GB2312" w:hint="eastAsia"/>
          <w:sz w:val="28"/>
          <w:szCs w:val="28"/>
        </w:rPr>
        <w:t>主管标准化委员会</w:t>
      </w:r>
      <w:r>
        <w:rPr>
          <w:rFonts w:ascii="仿宋_GB2312" w:eastAsia="仿宋_GB2312" w:cs="仿宋_GB2312" w:hint="eastAsia"/>
          <w:sz w:val="28"/>
          <w:szCs w:val="28"/>
        </w:rPr>
        <w:t>初审意见中请说明申请单位承担</w:t>
      </w:r>
      <w:r>
        <w:rPr>
          <w:rFonts w:ascii="仿宋_GB2312" w:eastAsia="仿宋_GB2312" w:cs="仿宋_GB2312" w:hint="eastAsia"/>
          <w:sz w:val="28"/>
          <w:szCs w:val="28"/>
        </w:rPr>
        <w:t>2018</w:t>
      </w:r>
      <w:r>
        <w:rPr>
          <w:rFonts w:ascii="仿宋_GB2312" w:eastAsia="仿宋_GB2312" w:cs="仿宋_GB2312" w:hint="eastAsia"/>
          <w:sz w:val="28"/>
          <w:szCs w:val="28"/>
        </w:rPr>
        <w:t>年及以前农业系统标准</w:t>
      </w:r>
      <w:proofErr w:type="gramStart"/>
      <w:r>
        <w:rPr>
          <w:rFonts w:ascii="仿宋_GB2312" w:eastAsia="仿宋_GB2312" w:cs="仿宋_GB2312" w:hint="eastAsia"/>
          <w:sz w:val="28"/>
          <w:szCs w:val="28"/>
        </w:rPr>
        <w:t>预研制</w:t>
      </w:r>
      <w:proofErr w:type="gramEnd"/>
      <w:r>
        <w:rPr>
          <w:rFonts w:ascii="仿宋_GB2312" w:eastAsia="仿宋_GB2312" w:cs="仿宋_GB2312" w:hint="eastAsia"/>
          <w:sz w:val="28"/>
          <w:szCs w:val="28"/>
        </w:rPr>
        <w:t>项目的验收情况</w:t>
      </w:r>
      <w:r>
        <w:rPr>
          <w:rFonts w:ascii="仿宋_GB2312" w:eastAsia="仿宋_GB2312" w:cs="仿宋_GB2312" w:hint="eastAsia"/>
          <w:sz w:val="28"/>
          <w:szCs w:val="28"/>
        </w:rPr>
        <w:t>。</w:t>
      </w:r>
      <w:r>
        <w:rPr>
          <w:rFonts w:eastAsia="黑体" w:cs="Times New Roman"/>
          <w:sz w:val="36"/>
          <w:szCs w:val="36"/>
        </w:rPr>
        <w:br w:type="page"/>
      </w:r>
      <w:r>
        <w:rPr>
          <w:rFonts w:eastAsia="黑体" w:cs="黑体" w:hint="eastAsia"/>
          <w:sz w:val="32"/>
          <w:szCs w:val="32"/>
        </w:rPr>
        <w:lastRenderedPageBreak/>
        <w:t>申请书填报说明及注意事项</w:t>
      </w:r>
    </w:p>
    <w:p w:rsidR="00A714DE" w:rsidRDefault="00472CF1">
      <w:pPr>
        <w:tabs>
          <w:tab w:val="left" w:pos="2268"/>
        </w:tabs>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一、本申请书应由项目申请单位业务部门和财务部门共同编制，对真实性和准确性负责。</w:t>
      </w:r>
    </w:p>
    <w:p w:rsidR="00A714DE" w:rsidRDefault="00472CF1">
      <w:pPr>
        <w:tabs>
          <w:tab w:val="left" w:pos="2268"/>
        </w:tabs>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二、市农产品质</w:t>
      </w:r>
      <w:proofErr w:type="gramStart"/>
      <w:r>
        <w:rPr>
          <w:rFonts w:ascii="仿宋_GB2312" w:eastAsia="仿宋_GB2312" w:cs="仿宋_GB2312" w:hint="eastAsia"/>
          <w:sz w:val="30"/>
          <w:szCs w:val="30"/>
        </w:rPr>
        <w:t>量安全</w:t>
      </w:r>
      <w:proofErr w:type="gramEnd"/>
      <w:r>
        <w:rPr>
          <w:rFonts w:ascii="仿宋_GB2312" w:eastAsia="仿宋_GB2312" w:cs="仿宋_GB2312" w:hint="eastAsia"/>
          <w:sz w:val="30"/>
          <w:szCs w:val="30"/>
        </w:rPr>
        <w:t>中心受市农委委托，负责</w:t>
      </w:r>
      <w:proofErr w:type="gramStart"/>
      <w:r>
        <w:rPr>
          <w:rFonts w:ascii="仿宋_GB2312" w:eastAsia="仿宋_GB2312" w:cs="仿宋_GB2312" w:hint="eastAsia"/>
          <w:sz w:val="30"/>
          <w:szCs w:val="30"/>
        </w:rPr>
        <w:t>预研制</w:t>
      </w:r>
      <w:proofErr w:type="gramEnd"/>
      <w:r>
        <w:rPr>
          <w:rFonts w:ascii="仿宋_GB2312" w:eastAsia="仿宋_GB2312" w:cs="仿宋_GB2312" w:hint="eastAsia"/>
          <w:sz w:val="30"/>
          <w:szCs w:val="30"/>
        </w:rPr>
        <w:t>项目申请管理工作。</w:t>
      </w:r>
    </w:p>
    <w:p w:rsidR="00A714DE" w:rsidRDefault="00472CF1">
      <w:pPr>
        <w:tabs>
          <w:tab w:val="left" w:pos="2268"/>
        </w:tabs>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三、项目类型选择资源环境类标准、产品质量类标准、技术规程类标准、检测技术类标准或其它管理类标准填列。</w:t>
      </w:r>
      <w:proofErr w:type="gramStart"/>
      <w:r>
        <w:rPr>
          <w:rFonts w:ascii="仿宋_GB2312" w:eastAsia="仿宋_GB2312" w:cs="仿宋_GB2312" w:hint="eastAsia"/>
          <w:sz w:val="30"/>
          <w:szCs w:val="30"/>
        </w:rPr>
        <w:t>预研制</w:t>
      </w:r>
      <w:proofErr w:type="gramEnd"/>
      <w:r>
        <w:rPr>
          <w:rFonts w:ascii="仿宋_GB2312" w:eastAsia="仿宋_GB2312" w:cs="仿宋_GB2312" w:hint="eastAsia"/>
          <w:sz w:val="30"/>
          <w:szCs w:val="30"/>
        </w:rPr>
        <w:t>形式选择制定或修订填列。</w:t>
      </w:r>
    </w:p>
    <w:p w:rsidR="00A714DE" w:rsidRDefault="00472CF1">
      <w:pPr>
        <w:tabs>
          <w:tab w:val="left" w:pos="2268"/>
        </w:tabs>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四、项目申请单位指项目第一承担单位。项目申请单位应具有法人资格、实行独立核算。</w:t>
      </w:r>
    </w:p>
    <w:p w:rsidR="00A714DE" w:rsidRDefault="00472CF1">
      <w:pPr>
        <w:tabs>
          <w:tab w:val="left" w:pos="2268"/>
        </w:tabs>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五、相关单位是指实施地点基层单位，以及其他与实施项目有关的项目单位所属独立法人、科研技术合作单位、农资供应单位等。</w:t>
      </w:r>
    </w:p>
    <w:p w:rsidR="00A714DE" w:rsidRDefault="00472CF1">
      <w:pPr>
        <w:tabs>
          <w:tab w:val="left" w:pos="2268"/>
        </w:tabs>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六、不良诚信记录包括因财政违法行为而受到财政部门及审计机关处理处罚决定，或者因其他问题而受到行业通报批评、媒体曝光等，应说明缘由和结果。如</w:t>
      </w:r>
      <w:r>
        <w:rPr>
          <w:rFonts w:ascii="仿宋_GB2312" w:eastAsia="仿宋_GB2312" w:cs="仿宋_GB2312"/>
          <w:sz w:val="30"/>
          <w:szCs w:val="30"/>
        </w:rPr>
        <w:t>XXXX</w:t>
      </w:r>
      <w:r>
        <w:rPr>
          <w:rFonts w:ascii="仿宋_GB2312" w:eastAsia="仿宋_GB2312" w:cs="仿宋_GB2312" w:hint="eastAsia"/>
          <w:sz w:val="30"/>
          <w:szCs w:val="30"/>
        </w:rPr>
        <w:t>年以来没有上述情况的，应写“</w:t>
      </w:r>
      <w:r>
        <w:rPr>
          <w:rFonts w:ascii="仿宋_GB2312" w:eastAsia="仿宋_GB2312" w:cs="仿宋_GB2312"/>
          <w:sz w:val="30"/>
          <w:szCs w:val="30"/>
        </w:rPr>
        <w:t>XXXX</w:t>
      </w:r>
      <w:r>
        <w:rPr>
          <w:rFonts w:ascii="仿宋_GB2312" w:eastAsia="仿宋_GB2312" w:cs="仿宋_GB2312" w:hint="eastAsia"/>
          <w:sz w:val="30"/>
          <w:szCs w:val="30"/>
        </w:rPr>
        <w:t>年以来无不良诚信记录”。</w:t>
      </w:r>
    </w:p>
    <w:p w:rsidR="00A714DE" w:rsidRDefault="00472CF1">
      <w:pPr>
        <w:tabs>
          <w:tab w:val="left" w:pos="2268"/>
        </w:tabs>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七、资金使用方向要明确具体，测算有据；支出大项，应进行细分。除另有规定外，不得提取管理费。</w:t>
      </w:r>
    </w:p>
    <w:p w:rsidR="00A714DE" w:rsidRDefault="00472CF1">
      <w:pPr>
        <w:spacing w:line="600" w:lineRule="exact"/>
        <w:ind w:right="18" w:firstLineChars="200" w:firstLine="600"/>
        <w:rPr>
          <w:rFonts w:ascii="仿宋_GB2312" w:eastAsia="仿宋_GB2312" w:cs="Times New Roman"/>
          <w:sz w:val="30"/>
          <w:szCs w:val="30"/>
        </w:rPr>
      </w:pPr>
      <w:r>
        <w:rPr>
          <w:rFonts w:ascii="仿宋_GB2312" w:eastAsia="仿宋_GB2312" w:cs="仿宋_GB2312" w:hint="eastAsia"/>
          <w:sz w:val="30"/>
          <w:szCs w:val="30"/>
        </w:rPr>
        <w:t>八、制定（修订）标准的必要性和紧迫性，填写与本标准项目有关的国内外标准现状，相关技术成熟情况，生产、加工、贸易、检测、管理对标准的需求状况。若为修订项目，还应当说明原标准</w:t>
      </w:r>
      <w:r>
        <w:rPr>
          <w:rFonts w:ascii="仿宋_GB2312" w:eastAsia="仿宋_GB2312" w:cs="仿宋_GB2312" w:hint="eastAsia"/>
          <w:sz w:val="30"/>
          <w:szCs w:val="30"/>
        </w:rPr>
        <w:lastRenderedPageBreak/>
        <w:t>存在的主要缺陷以及修订的主要方面。</w:t>
      </w:r>
    </w:p>
    <w:p w:rsidR="00A714DE" w:rsidRDefault="00472CF1">
      <w:pPr>
        <w:spacing w:line="600" w:lineRule="exact"/>
        <w:ind w:right="18" w:firstLineChars="200" w:firstLine="600"/>
        <w:rPr>
          <w:rFonts w:ascii="仿宋_GB2312" w:eastAsia="仿宋_GB2312" w:cs="Times New Roman"/>
          <w:sz w:val="30"/>
          <w:szCs w:val="30"/>
        </w:rPr>
      </w:pPr>
      <w:r>
        <w:rPr>
          <w:rFonts w:ascii="仿宋_GB2312" w:eastAsia="仿宋_GB2312" w:cs="仿宋_GB2312" w:hint="eastAsia"/>
          <w:sz w:val="30"/>
          <w:szCs w:val="30"/>
        </w:rPr>
        <w:t>九、标准可产生的社会效益和经济效益预测，填写标准发布与实施后所能产生的社会效益和经济效益。</w:t>
      </w:r>
    </w:p>
    <w:p w:rsidR="00A714DE" w:rsidRDefault="00472CF1">
      <w:pPr>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十、项目申请单位制定（修订）标准的现有工作基础，填写申请单位近年来进行的与申请项目有关的研究及取</w:t>
      </w:r>
      <w:r>
        <w:rPr>
          <w:rFonts w:ascii="仿宋_GB2312" w:eastAsia="仿宋_GB2312" w:cs="仿宋_GB2312" w:hint="eastAsia"/>
          <w:sz w:val="30"/>
          <w:szCs w:val="30"/>
        </w:rPr>
        <w:t>得的主要成果，收集资料或试验材料情况，掌握</w:t>
      </w:r>
      <w:proofErr w:type="gramStart"/>
      <w:r>
        <w:rPr>
          <w:rFonts w:ascii="仿宋_GB2312" w:eastAsia="仿宋_GB2312" w:cs="仿宋_GB2312" w:hint="eastAsia"/>
          <w:sz w:val="30"/>
          <w:szCs w:val="30"/>
        </w:rPr>
        <w:t>制标方法</w:t>
      </w:r>
      <w:proofErr w:type="gramEnd"/>
      <w:r>
        <w:rPr>
          <w:rFonts w:ascii="仿宋_GB2312" w:eastAsia="仿宋_GB2312" w:cs="仿宋_GB2312" w:hint="eastAsia"/>
          <w:sz w:val="30"/>
          <w:szCs w:val="30"/>
        </w:rPr>
        <w:t>情况，以及为制定（修订）标准工作所能提供的设施、设备和试验场地等情况。</w:t>
      </w:r>
    </w:p>
    <w:p w:rsidR="00A714DE" w:rsidRDefault="00472CF1">
      <w:pPr>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十一、参加标准起草的单位应当有代表性，各参加单位之间的分工要明确。</w:t>
      </w:r>
    </w:p>
    <w:p w:rsidR="00A714DE" w:rsidRDefault="00472CF1">
      <w:pPr>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十二、项目实施进度与工作保证措施，要详细列出标准起草过程中各环节完成的时间，保证措施主要填写承担单位和起草组人员保证工作进展的组织、技术、资金等措施。</w:t>
      </w:r>
    </w:p>
    <w:p w:rsidR="00A714DE" w:rsidRDefault="00472CF1">
      <w:pPr>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十三、标准起草组人员构成中的首席专家应当是在职人员，具有相应的学术水平，行业中要有学术影响力并应具备高级技术职称。起草组成员应当具备代表性，应广泛吸收科研、生产、检测等方</w:t>
      </w:r>
      <w:r>
        <w:rPr>
          <w:rFonts w:ascii="仿宋_GB2312" w:eastAsia="仿宋_GB2312" w:cs="仿宋_GB2312" w:hint="eastAsia"/>
          <w:sz w:val="30"/>
          <w:szCs w:val="30"/>
        </w:rPr>
        <w:t>面的专家和技术人员参加。</w:t>
      </w:r>
    </w:p>
    <w:p w:rsidR="00A714DE" w:rsidRDefault="00472CF1">
      <w:pPr>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十四、项目申请单位应当结合本单位的工作基础，提出项目实施进度和工作保证措施。</w:t>
      </w:r>
    </w:p>
    <w:p w:rsidR="00A714DE" w:rsidRDefault="00472CF1">
      <w:pPr>
        <w:spacing w:line="60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十五、主管标准化委员会应当对项目申请书的内容进行认真审核，并签署明确的审核、推荐意见。</w:t>
      </w:r>
    </w:p>
    <w:p w:rsidR="00A714DE" w:rsidRDefault="00A714DE">
      <w:pPr>
        <w:widowControl/>
        <w:spacing w:line="600" w:lineRule="exact"/>
        <w:rPr>
          <w:rFonts w:ascii="仿宋_GB2312" w:eastAsia="仿宋_GB2312" w:hAnsi="黑体" w:cs="Times New Roman"/>
          <w:kern w:val="0"/>
          <w:sz w:val="30"/>
          <w:szCs w:val="30"/>
        </w:rPr>
        <w:sectPr w:rsidR="00A714DE">
          <w:footerReference w:type="even" r:id="rId9"/>
          <w:footerReference w:type="default" r:id="rId10"/>
          <w:pgSz w:w="11906" w:h="16838"/>
          <w:pgMar w:top="2098" w:right="1531" w:bottom="2098" w:left="1531" w:header="851" w:footer="992" w:gutter="0"/>
          <w:pgNumType w:fmt="numberInDash"/>
          <w:cols w:space="720"/>
          <w:docGrid w:type="lines" w:linePitch="312"/>
        </w:sectPr>
      </w:pPr>
    </w:p>
    <w:p w:rsidR="00A714DE" w:rsidRDefault="00472CF1">
      <w:pPr>
        <w:widowControl/>
        <w:rPr>
          <w:rFonts w:ascii="仿宋_GB2312" w:eastAsia="仿宋_GB2312" w:hAnsi="黑体" w:cs="仿宋_GB2312"/>
          <w:kern w:val="0"/>
          <w:sz w:val="32"/>
          <w:szCs w:val="32"/>
        </w:rPr>
      </w:pPr>
      <w:r>
        <w:rPr>
          <w:rFonts w:ascii="仿宋_GB2312" w:eastAsia="仿宋_GB2312" w:hAnsi="黑体" w:cs="仿宋_GB2312" w:hint="eastAsia"/>
          <w:kern w:val="0"/>
          <w:sz w:val="32"/>
          <w:szCs w:val="32"/>
        </w:rPr>
        <w:lastRenderedPageBreak/>
        <w:t>附件</w:t>
      </w:r>
      <w:r>
        <w:rPr>
          <w:rFonts w:ascii="仿宋_GB2312" w:eastAsia="仿宋_GB2312" w:hAnsi="黑体" w:cs="仿宋_GB2312"/>
          <w:kern w:val="0"/>
          <w:sz w:val="32"/>
          <w:szCs w:val="32"/>
        </w:rPr>
        <w:t>2</w:t>
      </w:r>
    </w:p>
    <w:p w:rsidR="00A714DE" w:rsidRDefault="00472CF1">
      <w:pPr>
        <w:widowControl/>
        <w:jc w:val="center"/>
        <w:rPr>
          <w:rFonts w:ascii="宋体" w:cs="Times New Roman"/>
          <w:b/>
          <w:bCs/>
          <w:kern w:val="0"/>
          <w:sz w:val="36"/>
          <w:szCs w:val="36"/>
        </w:rPr>
      </w:pPr>
      <w:r>
        <w:rPr>
          <w:rFonts w:ascii="宋体" w:hAnsi="宋体" w:cs="宋体"/>
          <w:b/>
          <w:bCs/>
          <w:kern w:val="0"/>
          <w:sz w:val="36"/>
          <w:szCs w:val="36"/>
        </w:rPr>
        <w:t>2020</w:t>
      </w:r>
      <w:r>
        <w:rPr>
          <w:rFonts w:ascii="宋体" w:hAnsi="宋体" w:cs="宋体" w:hint="eastAsia"/>
          <w:b/>
          <w:bCs/>
          <w:kern w:val="0"/>
          <w:sz w:val="36"/>
          <w:szCs w:val="36"/>
        </w:rPr>
        <w:t>年度上海市农业系统标准</w:t>
      </w:r>
      <w:proofErr w:type="gramStart"/>
      <w:r>
        <w:rPr>
          <w:rFonts w:ascii="宋体" w:hAnsi="宋体" w:cs="宋体" w:hint="eastAsia"/>
          <w:b/>
          <w:bCs/>
          <w:kern w:val="0"/>
          <w:sz w:val="36"/>
          <w:szCs w:val="36"/>
        </w:rPr>
        <w:t>预研制</w:t>
      </w:r>
      <w:proofErr w:type="gramEnd"/>
      <w:r>
        <w:rPr>
          <w:rFonts w:ascii="宋体" w:hAnsi="宋体" w:cs="宋体" w:hint="eastAsia"/>
          <w:b/>
          <w:bCs/>
          <w:kern w:val="0"/>
          <w:sz w:val="36"/>
          <w:szCs w:val="36"/>
        </w:rPr>
        <w:t>项目申请汇总表</w:t>
      </w:r>
    </w:p>
    <w:tbl>
      <w:tblPr>
        <w:tblW w:w="13958" w:type="dxa"/>
        <w:jc w:val="center"/>
        <w:tblLayout w:type="fixed"/>
        <w:tblLook w:val="04A0" w:firstRow="1" w:lastRow="0" w:firstColumn="1" w:lastColumn="0" w:noHBand="0" w:noVBand="1"/>
      </w:tblPr>
      <w:tblGrid>
        <w:gridCol w:w="851"/>
        <w:gridCol w:w="1418"/>
        <w:gridCol w:w="1133"/>
        <w:gridCol w:w="2270"/>
        <w:gridCol w:w="569"/>
        <w:gridCol w:w="1759"/>
        <w:gridCol w:w="514"/>
        <w:gridCol w:w="796"/>
        <w:gridCol w:w="1454"/>
        <w:gridCol w:w="1809"/>
        <w:gridCol w:w="1385"/>
      </w:tblGrid>
      <w:tr w:rsidR="00A714DE">
        <w:trPr>
          <w:trHeight w:val="465"/>
          <w:jc w:val="center"/>
        </w:trPr>
        <w:tc>
          <w:tcPr>
            <w:tcW w:w="6241" w:type="dxa"/>
            <w:gridSpan w:val="5"/>
            <w:tcBorders>
              <w:bottom w:val="single" w:sz="4" w:space="0" w:color="auto"/>
            </w:tcBorders>
            <w:vAlign w:val="center"/>
          </w:tcPr>
          <w:p w:rsidR="00A714DE" w:rsidRDefault="00472CF1">
            <w:pPr>
              <w:widowControl/>
              <w:rPr>
                <w:rFonts w:ascii="黑体" w:eastAsia="黑体" w:hAnsi="Courier New" w:cs="Times New Roman"/>
                <w:kern w:val="0"/>
                <w:sz w:val="28"/>
                <w:szCs w:val="28"/>
              </w:rPr>
            </w:pPr>
            <w:r>
              <w:rPr>
                <w:rFonts w:ascii="仿宋_GB2312" w:eastAsia="仿宋_GB2312" w:hAnsi="Courier New" w:cs="仿宋_GB2312" w:hint="eastAsia"/>
                <w:kern w:val="0"/>
                <w:sz w:val="28"/>
                <w:szCs w:val="28"/>
              </w:rPr>
              <w:t>标委会名称（盖章）：</w:t>
            </w:r>
          </w:p>
        </w:tc>
        <w:tc>
          <w:tcPr>
            <w:tcW w:w="2273" w:type="dxa"/>
            <w:gridSpan w:val="2"/>
            <w:tcBorders>
              <w:bottom w:val="single" w:sz="4" w:space="0" w:color="auto"/>
            </w:tcBorders>
            <w:vAlign w:val="center"/>
          </w:tcPr>
          <w:p w:rsidR="00A714DE" w:rsidRDefault="00A714DE">
            <w:pPr>
              <w:widowControl/>
              <w:jc w:val="center"/>
              <w:rPr>
                <w:rFonts w:ascii="黑体" w:eastAsia="黑体" w:hAnsi="Courier New" w:cs="Times New Roman"/>
                <w:kern w:val="0"/>
                <w:sz w:val="28"/>
                <w:szCs w:val="28"/>
              </w:rPr>
            </w:pPr>
          </w:p>
        </w:tc>
        <w:tc>
          <w:tcPr>
            <w:tcW w:w="796" w:type="dxa"/>
            <w:tcBorders>
              <w:bottom w:val="single" w:sz="4" w:space="0" w:color="auto"/>
            </w:tcBorders>
            <w:vAlign w:val="center"/>
          </w:tcPr>
          <w:p w:rsidR="00A714DE" w:rsidRDefault="00A714DE">
            <w:pPr>
              <w:widowControl/>
              <w:jc w:val="center"/>
              <w:rPr>
                <w:rFonts w:ascii="黑体" w:eastAsia="黑体" w:hAnsi="Courier New" w:cs="Times New Roman"/>
                <w:kern w:val="0"/>
                <w:sz w:val="28"/>
                <w:szCs w:val="28"/>
              </w:rPr>
            </w:pPr>
          </w:p>
        </w:tc>
        <w:tc>
          <w:tcPr>
            <w:tcW w:w="4648" w:type="dxa"/>
            <w:gridSpan w:val="3"/>
            <w:tcBorders>
              <w:bottom w:val="single" w:sz="4" w:space="0" w:color="auto"/>
            </w:tcBorders>
            <w:vAlign w:val="center"/>
          </w:tcPr>
          <w:p w:rsidR="00A714DE" w:rsidRDefault="00472CF1">
            <w:pPr>
              <w:widowControl/>
              <w:rPr>
                <w:rFonts w:ascii="黑体" w:eastAsia="黑体" w:hAnsi="Courier New" w:cs="Times New Roman"/>
                <w:kern w:val="0"/>
                <w:sz w:val="28"/>
                <w:szCs w:val="28"/>
              </w:rPr>
            </w:pPr>
            <w:r>
              <w:rPr>
                <w:rFonts w:ascii="仿宋_GB2312" w:eastAsia="仿宋_GB2312" w:hAnsi="Courier New" w:cs="仿宋_GB2312" w:hint="eastAsia"/>
                <w:kern w:val="0"/>
                <w:sz w:val="28"/>
                <w:szCs w:val="28"/>
              </w:rPr>
              <w:t>填报日期：</w:t>
            </w:r>
          </w:p>
        </w:tc>
      </w:tr>
      <w:tr w:rsidR="00A714DE">
        <w:trPr>
          <w:trHeight w:val="90"/>
          <w:jc w:val="center"/>
        </w:trPr>
        <w:tc>
          <w:tcPr>
            <w:tcW w:w="851"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排序</w:t>
            </w:r>
          </w:p>
        </w:tc>
        <w:tc>
          <w:tcPr>
            <w:tcW w:w="1418" w:type="dxa"/>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项目类型</w:t>
            </w:r>
          </w:p>
        </w:tc>
        <w:tc>
          <w:tcPr>
            <w:tcW w:w="113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预研制</w:t>
            </w:r>
          </w:p>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形式</w:t>
            </w:r>
          </w:p>
        </w:tc>
        <w:tc>
          <w:tcPr>
            <w:tcW w:w="2270"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项目名称</w:t>
            </w:r>
          </w:p>
        </w:tc>
        <w:tc>
          <w:tcPr>
            <w:tcW w:w="2328" w:type="dxa"/>
            <w:gridSpan w:val="2"/>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申请单位</w:t>
            </w:r>
          </w:p>
        </w:tc>
        <w:tc>
          <w:tcPr>
            <w:tcW w:w="1310" w:type="dxa"/>
            <w:gridSpan w:val="2"/>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申请经费</w:t>
            </w:r>
          </w:p>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（万元）</w:t>
            </w:r>
          </w:p>
        </w:tc>
        <w:tc>
          <w:tcPr>
            <w:tcW w:w="1454" w:type="dxa"/>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项目联系人</w:t>
            </w:r>
          </w:p>
        </w:tc>
        <w:tc>
          <w:tcPr>
            <w:tcW w:w="1809" w:type="dxa"/>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联系电话</w:t>
            </w:r>
          </w:p>
        </w:tc>
        <w:tc>
          <w:tcPr>
            <w:tcW w:w="1385" w:type="dxa"/>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标委会</w:t>
            </w:r>
          </w:p>
          <w:p w:rsidR="00A714DE" w:rsidRDefault="00472CF1">
            <w:pPr>
              <w:widowControl/>
              <w:jc w:val="center"/>
              <w:rPr>
                <w:rFonts w:ascii="黑体" w:eastAsia="黑体" w:hAnsi="Courier New" w:cs="Times New Roman"/>
                <w:kern w:val="0"/>
                <w:sz w:val="24"/>
                <w:szCs w:val="24"/>
              </w:rPr>
            </w:pPr>
            <w:r>
              <w:rPr>
                <w:rFonts w:ascii="黑体" w:eastAsia="黑体" w:hAnsi="Courier New" w:cs="黑体" w:hint="eastAsia"/>
                <w:kern w:val="0"/>
                <w:sz w:val="24"/>
                <w:szCs w:val="24"/>
              </w:rPr>
              <w:t>初审意见</w:t>
            </w:r>
          </w:p>
        </w:tc>
      </w:tr>
      <w:tr w:rsidR="00A714DE">
        <w:trPr>
          <w:trHeight w:val="465"/>
          <w:jc w:val="center"/>
        </w:trPr>
        <w:tc>
          <w:tcPr>
            <w:tcW w:w="851"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328"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10"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54"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809"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85"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r>
      <w:tr w:rsidR="00A714DE">
        <w:trPr>
          <w:trHeight w:val="465"/>
          <w:jc w:val="center"/>
        </w:trPr>
        <w:tc>
          <w:tcPr>
            <w:tcW w:w="851"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328"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10"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54"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809"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85"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r>
      <w:tr w:rsidR="00A714DE">
        <w:trPr>
          <w:trHeight w:val="465"/>
          <w:jc w:val="center"/>
        </w:trPr>
        <w:tc>
          <w:tcPr>
            <w:tcW w:w="851"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328"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10"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54"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809"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85"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r>
      <w:tr w:rsidR="00A714DE">
        <w:trPr>
          <w:trHeight w:val="465"/>
          <w:jc w:val="center"/>
        </w:trPr>
        <w:tc>
          <w:tcPr>
            <w:tcW w:w="851"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328"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10"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54"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809"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85"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r>
      <w:tr w:rsidR="00A714DE">
        <w:trPr>
          <w:trHeight w:val="465"/>
          <w:jc w:val="center"/>
        </w:trPr>
        <w:tc>
          <w:tcPr>
            <w:tcW w:w="851"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328"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10"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54"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809"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85"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r>
      <w:tr w:rsidR="00A714DE">
        <w:trPr>
          <w:trHeight w:val="465"/>
          <w:jc w:val="center"/>
        </w:trPr>
        <w:tc>
          <w:tcPr>
            <w:tcW w:w="851"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328"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10"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54"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809"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85"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r>
      <w:tr w:rsidR="00A714DE">
        <w:trPr>
          <w:trHeight w:val="465"/>
          <w:jc w:val="center"/>
        </w:trPr>
        <w:tc>
          <w:tcPr>
            <w:tcW w:w="851"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18" w:type="dxa"/>
            <w:tcBorders>
              <w:top w:val="single" w:sz="4" w:space="0" w:color="auto"/>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328"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10" w:type="dxa"/>
            <w:gridSpan w:val="2"/>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54"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809"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85" w:type="dxa"/>
            <w:tcBorders>
              <w:top w:val="nil"/>
              <w:left w:val="nil"/>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r>
      <w:tr w:rsidR="00A714DE">
        <w:trPr>
          <w:trHeight w:val="465"/>
          <w:jc w:val="center"/>
        </w:trPr>
        <w:tc>
          <w:tcPr>
            <w:tcW w:w="851"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r>
      <w:tr w:rsidR="00A714DE">
        <w:trPr>
          <w:trHeight w:val="465"/>
          <w:jc w:val="center"/>
        </w:trPr>
        <w:tc>
          <w:tcPr>
            <w:tcW w:w="851"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r>
      <w:tr w:rsidR="00A714DE">
        <w:trPr>
          <w:trHeight w:val="465"/>
          <w:jc w:val="center"/>
        </w:trPr>
        <w:tc>
          <w:tcPr>
            <w:tcW w:w="851"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454"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rsidR="00A714DE" w:rsidRDefault="00A714DE">
            <w:pPr>
              <w:widowControl/>
              <w:jc w:val="center"/>
              <w:rPr>
                <w:rFonts w:ascii="仿宋_GB2312" w:eastAsia="仿宋_GB2312" w:hAnsi="Courier New" w:cs="Times New Roman"/>
                <w:kern w:val="0"/>
                <w:sz w:val="24"/>
                <w:szCs w:val="24"/>
              </w:rPr>
            </w:pPr>
          </w:p>
        </w:tc>
      </w:tr>
    </w:tbl>
    <w:p w:rsidR="00A714DE" w:rsidRDefault="00472CF1">
      <w:pPr>
        <w:widowControl/>
        <w:jc w:val="left"/>
        <w:rPr>
          <w:rFonts w:ascii="仿宋_GB2312" w:eastAsia="仿宋_GB2312" w:hAnsi="黑体" w:cs="仿宋_GB2312"/>
          <w:kern w:val="0"/>
          <w:sz w:val="32"/>
          <w:szCs w:val="32"/>
        </w:rPr>
      </w:pPr>
      <w:r>
        <w:rPr>
          <w:rFonts w:ascii="仿宋_GB2312" w:eastAsia="仿宋_GB2312" w:cs="Times New Roman"/>
          <w:sz w:val="28"/>
          <w:szCs w:val="28"/>
        </w:rPr>
        <w:br w:type="page"/>
      </w:r>
      <w:r>
        <w:rPr>
          <w:rFonts w:ascii="仿宋_GB2312" w:eastAsia="仿宋_GB2312" w:hAnsi="黑体" w:cs="仿宋_GB2312" w:hint="eastAsia"/>
          <w:kern w:val="0"/>
          <w:sz w:val="32"/>
          <w:szCs w:val="32"/>
        </w:rPr>
        <w:lastRenderedPageBreak/>
        <w:t>附件</w:t>
      </w:r>
      <w:r>
        <w:rPr>
          <w:rFonts w:ascii="仿宋_GB2312" w:eastAsia="仿宋_GB2312" w:hAnsi="黑体" w:cs="仿宋_GB2312"/>
          <w:kern w:val="0"/>
          <w:sz w:val="32"/>
          <w:szCs w:val="32"/>
        </w:rPr>
        <w:t>3</w:t>
      </w:r>
    </w:p>
    <w:p w:rsidR="00A714DE" w:rsidRDefault="00472CF1" w:rsidP="001D5B23">
      <w:pPr>
        <w:widowControl/>
        <w:spacing w:afterLines="50" w:after="161" w:line="120" w:lineRule="auto"/>
        <w:jc w:val="center"/>
        <w:rPr>
          <w:rFonts w:ascii="黑体" w:eastAsia="黑体" w:hAnsi="黑体" w:cs="Times New Roman"/>
          <w:b/>
          <w:bCs/>
          <w:kern w:val="0"/>
          <w:sz w:val="32"/>
          <w:szCs w:val="32"/>
        </w:rPr>
      </w:pPr>
      <w:r>
        <w:rPr>
          <w:rFonts w:ascii="宋体" w:hAnsi="宋体" w:cs="宋体" w:hint="eastAsia"/>
          <w:b/>
          <w:bCs/>
          <w:kern w:val="0"/>
          <w:sz w:val="36"/>
          <w:szCs w:val="36"/>
        </w:rPr>
        <w:t>上海市农业系统相关对口标准化技术委员会名单</w:t>
      </w:r>
    </w:p>
    <w:tbl>
      <w:tblPr>
        <w:tblW w:w="13702" w:type="dxa"/>
        <w:jc w:val="center"/>
        <w:tblInd w:w="-661" w:type="dxa"/>
        <w:tblLayout w:type="fixed"/>
        <w:tblLook w:val="04A0" w:firstRow="1" w:lastRow="0" w:firstColumn="1" w:lastColumn="0" w:noHBand="0" w:noVBand="1"/>
      </w:tblPr>
      <w:tblGrid>
        <w:gridCol w:w="5583"/>
        <w:gridCol w:w="1510"/>
        <w:gridCol w:w="1693"/>
        <w:gridCol w:w="3904"/>
        <w:gridCol w:w="1012"/>
      </w:tblGrid>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8"/>
                <w:szCs w:val="28"/>
              </w:rPr>
            </w:pPr>
            <w:r>
              <w:rPr>
                <w:rFonts w:ascii="黑体" w:eastAsia="黑体" w:hAnsi="Courier New" w:cs="黑体" w:hint="eastAsia"/>
                <w:kern w:val="0"/>
                <w:sz w:val="28"/>
                <w:szCs w:val="28"/>
              </w:rPr>
              <w:t>单</w:t>
            </w:r>
            <w:r>
              <w:rPr>
                <w:rFonts w:ascii="黑体" w:eastAsia="黑体" w:hAnsi="Courier New" w:cs="黑体"/>
                <w:kern w:val="0"/>
                <w:sz w:val="28"/>
                <w:szCs w:val="28"/>
              </w:rPr>
              <w:t xml:space="preserve"> </w:t>
            </w:r>
            <w:r>
              <w:rPr>
                <w:rFonts w:ascii="黑体" w:eastAsia="黑体" w:hAnsi="Courier New" w:cs="黑体" w:hint="eastAsia"/>
                <w:kern w:val="0"/>
                <w:sz w:val="28"/>
                <w:szCs w:val="28"/>
              </w:rPr>
              <w:t>位</w:t>
            </w:r>
          </w:p>
        </w:tc>
        <w:tc>
          <w:tcPr>
            <w:tcW w:w="1510" w:type="dxa"/>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8"/>
                <w:szCs w:val="28"/>
              </w:rPr>
            </w:pPr>
            <w:r>
              <w:rPr>
                <w:rFonts w:ascii="黑体" w:eastAsia="黑体" w:hAnsi="Courier New" w:cs="黑体" w:hint="eastAsia"/>
                <w:kern w:val="0"/>
                <w:sz w:val="28"/>
                <w:szCs w:val="28"/>
              </w:rPr>
              <w:t>联系人</w:t>
            </w:r>
          </w:p>
        </w:tc>
        <w:tc>
          <w:tcPr>
            <w:tcW w:w="1693" w:type="dxa"/>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8"/>
                <w:szCs w:val="28"/>
              </w:rPr>
            </w:pPr>
            <w:r>
              <w:rPr>
                <w:rFonts w:ascii="黑体" w:eastAsia="黑体" w:hAnsi="Courier New" w:cs="黑体" w:hint="eastAsia"/>
                <w:kern w:val="0"/>
                <w:sz w:val="28"/>
                <w:szCs w:val="28"/>
              </w:rPr>
              <w:t>联系电话</w:t>
            </w:r>
          </w:p>
        </w:tc>
        <w:tc>
          <w:tcPr>
            <w:tcW w:w="3904" w:type="dxa"/>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8"/>
                <w:szCs w:val="28"/>
              </w:rPr>
            </w:pPr>
            <w:r>
              <w:rPr>
                <w:rFonts w:ascii="黑体" w:eastAsia="黑体" w:hAnsi="Courier New" w:cs="黑体" w:hint="eastAsia"/>
                <w:kern w:val="0"/>
                <w:sz w:val="28"/>
                <w:szCs w:val="28"/>
              </w:rPr>
              <w:t>地址</w:t>
            </w:r>
          </w:p>
        </w:tc>
        <w:tc>
          <w:tcPr>
            <w:tcW w:w="1012" w:type="dxa"/>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黑体" w:eastAsia="黑体" w:hAnsi="Courier New" w:cs="Times New Roman"/>
                <w:kern w:val="0"/>
                <w:sz w:val="28"/>
                <w:szCs w:val="28"/>
              </w:rPr>
            </w:pPr>
            <w:r>
              <w:rPr>
                <w:rFonts w:ascii="黑体" w:eastAsia="黑体" w:hAnsi="Courier New" w:cs="黑体" w:hint="eastAsia"/>
                <w:kern w:val="0"/>
                <w:sz w:val="28"/>
                <w:szCs w:val="28"/>
              </w:rPr>
              <w:t>邮编</w:t>
            </w:r>
          </w:p>
        </w:tc>
      </w:tr>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上海市粮油作物标准化技术标委会</w:t>
            </w:r>
          </w:p>
        </w:tc>
        <w:tc>
          <w:tcPr>
            <w:tcW w:w="1510"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李</w:t>
            </w:r>
            <w:r>
              <w:rPr>
                <w:rFonts w:ascii="仿宋_GB2312" w:eastAsia="仿宋_GB2312" w:hAnsi="Courier New" w:cs="仿宋_GB2312"/>
                <w:kern w:val="0"/>
                <w:sz w:val="24"/>
                <w:szCs w:val="24"/>
              </w:rPr>
              <w:t xml:space="preserve">  </w:t>
            </w:r>
            <w:r>
              <w:rPr>
                <w:rFonts w:ascii="仿宋_GB2312" w:eastAsia="仿宋_GB2312" w:hAnsi="Courier New" w:cs="仿宋_GB2312" w:hint="eastAsia"/>
                <w:kern w:val="0"/>
                <w:sz w:val="24"/>
                <w:szCs w:val="24"/>
              </w:rPr>
              <w:t>刚</w:t>
            </w:r>
          </w:p>
        </w:tc>
        <w:tc>
          <w:tcPr>
            <w:tcW w:w="1693"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64052916</w:t>
            </w:r>
          </w:p>
        </w:tc>
        <w:tc>
          <w:tcPr>
            <w:tcW w:w="3904" w:type="dxa"/>
            <w:tcBorders>
              <w:top w:val="nil"/>
              <w:left w:val="nil"/>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上海市吴中路</w:t>
            </w:r>
            <w:r>
              <w:rPr>
                <w:rFonts w:ascii="仿宋_GB2312" w:eastAsia="仿宋_GB2312" w:hAnsi="Courier New" w:cs="仿宋_GB2312"/>
                <w:kern w:val="0"/>
                <w:sz w:val="24"/>
                <w:szCs w:val="24"/>
              </w:rPr>
              <w:t>628</w:t>
            </w:r>
            <w:r>
              <w:rPr>
                <w:rFonts w:ascii="仿宋_GB2312" w:eastAsia="仿宋_GB2312" w:hAnsi="Courier New" w:cs="仿宋_GB2312" w:hint="eastAsia"/>
                <w:kern w:val="0"/>
                <w:sz w:val="24"/>
                <w:szCs w:val="24"/>
              </w:rPr>
              <w:t>号</w:t>
            </w:r>
          </w:p>
        </w:tc>
        <w:tc>
          <w:tcPr>
            <w:tcW w:w="1012"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201103</w:t>
            </w:r>
          </w:p>
        </w:tc>
      </w:tr>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上海市蔬菜标准化技术标委会</w:t>
            </w:r>
          </w:p>
        </w:tc>
        <w:tc>
          <w:tcPr>
            <w:tcW w:w="1510"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张瑞明</w:t>
            </w:r>
          </w:p>
        </w:tc>
        <w:tc>
          <w:tcPr>
            <w:tcW w:w="1693"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64052091</w:t>
            </w:r>
          </w:p>
        </w:tc>
        <w:tc>
          <w:tcPr>
            <w:tcW w:w="3904" w:type="dxa"/>
            <w:tcBorders>
              <w:top w:val="nil"/>
              <w:left w:val="nil"/>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上海市吴中路</w:t>
            </w:r>
            <w:r>
              <w:rPr>
                <w:rFonts w:ascii="仿宋_GB2312" w:eastAsia="仿宋_GB2312" w:hAnsi="Courier New" w:cs="仿宋_GB2312"/>
                <w:kern w:val="0"/>
                <w:sz w:val="24"/>
                <w:szCs w:val="24"/>
              </w:rPr>
              <w:t>628</w:t>
            </w:r>
            <w:r>
              <w:rPr>
                <w:rFonts w:ascii="仿宋_GB2312" w:eastAsia="仿宋_GB2312" w:hAnsi="Courier New" w:cs="仿宋_GB2312" w:hint="eastAsia"/>
                <w:kern w:val="0"/>
                <w:sz w:val="24"/>
                <w:szCs w:val="24"/>
              </w:rPr>
              <w:t>号</w:t>
            </w:r>
          </w:p>
        </w:tc>
        <w:tc>
          <w:tcPr>
            <w:tcW w:w="1012"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201103</w:t>
            </w:r>
          </w:p>
        </w:tc>
      </w:tr>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上海市园艺作物标准化技术标委会</w:t>
            </w:r>
          </w:p>
        </w:tc>
        <w:tc>
          <w:tcPr>
            <w:tcW w:w="1510"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范红伟</w:t>
            </w:r>
          </w:p>
        </w:tc>
        <w:tc>
          <w:tcPr>
            <w:tcW w:w="1693"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64052636</w:t>
            </w:r>
          </w:p>
        </w:tc>
        <w:tc>
          <w:tcPr>
            <w:tcW w:w="3904" w:type="dxa"/>
            <w:tcBorders>
              <w:top w:val="nil"/>
              <w:left w:val="nil"/>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上海市吴中路</w:t>
            </w:r>
            <w:r>
              <w:rPr>
                <w:rFonts w:ascii="仿宋_GB2312" w:eastAsia="仿宋_GB2312" w:hAnsi="Courier New" w:cs="仿宋_GB2312"/>
                <w:kern w:val="0"/>
                <w:sz w:val="24"/>
                <w:szCs w:val="24"/>
              </w:rPr>
              <w:t>628</w:t>
            </w:r>
            <w:r>
              <w:rPr>
                <w:rFonts w:ascii="仿宋_GB2312" w:eastAsia="仿宋_GB2312" w:hAnsi="Courier New" w:cs="仿宋_GB2312" w:hint="eastAsia"/>
                <w:kern w:val="0"/>
                <w:sz w:val="24"/>
                <w:szCs w:val="24"/>
              </w:rPr>
              <w:t>号</w:t>
            </w:r>
          </w:p>
        </w:tc>
        <w:tc>
          <w:tcPr>
            <w:tcW w:w="1012"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201103</w:t>
            </w:r>
          </w:p>
        </w:tc>
      </w:tr>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上海市畜牧业标准化技术委员会</w:t>
            </w:r>
          </w:p>
        </w:tc>
        <w:tc>
          <w:tcPr>
            <w:tcW w:w="1510"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曹</w:t>
            </w:r>
            <w:r>
              <w:rPr>
                <w:rFonts w:ascii="仿宋_GB2312" w:eastAsia="仿宋_GB2312" w:hAnsi="Courier New" w:cs="仿宋_GB2312"/>
                <w:kern w:val="0"/>
                <w:sz w:val="24"/>
                <w:szCs w:val="24"/>
              </w:rPr>
              <w:t xml:space="preserve">  </w:t>
            </w:r>
            <w:r>
              <w:rPr>
                <w:rFonts w:ascii="仿宋_GB2312" w:eastAsia="仿宋_GB2312" w:hAnsi="Courier New" w:cs="仿宋_GB2312" w:hint="eastAsia"/>
                <w:kern w:val="0"/>
                <w:sz w:val="24"/>
                <w:szCs w:val="24"/>
              </w:rPr>
              <w:t>莹</w:t>
            </w:r>
          </w:p>
        </w:tc>
        <w:tc>
          <w:tcPr>
            <w:tcW w:w="1693"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62684770</w:t>
            </w:r>
          </w:p>
        </w:tc>
        <w:tc>
          <w:tcPr>
            <w:tcW w:w="3904" w:type="dxa"/>
            <w:tcBorders>
              <w:top w:val="nil"/>
              <w:left w:val="nil"/>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proofErr w:type="gramStart"/>
            <w:r>
              <w:rPr>
                <w:rFonts w:ascii="仿宋_GB2312" w:eastAsia="仿宋_GB2312" w:hAnsi="Courier New" w:cs="仿宋_GB2312" w:hint="eastAsia"/>
                <w:kern w:val="0"/>
                <w:sz w:val="24"/>
                <w:szCs w:val="24"/>
              </w:rPr>
              <w:t>上海市虹井路</w:t>
            </w:r>
            <w:proofErr w:type="gramEnd"/>
            <w:r>
              <w:rPr>
                <w:rFonts w:ascii="仿宋_GB2312" w:eastAsia="仿宋_GB2312" w:hAnsi="Courier New" w:cs="仿宋_GB2312"/>
                <w:kern w:val="0"/>
                <w:sz w:val="24"/>
                <w:szCs w:val="24"/>
              </w:rPr>
              <w:t>855</w:t>
            </w:r>
            <w:r>
              <w:rPr>
                <w:rFonts w:ascii="仿宋_GB2312" w:eastAsia="仿宋_GB2312" w:hAnsi="Courier New" w:cs="仿宋_GB2312" w:hint="eastAsia"/>
                <w:kern w:val="0"/>
                <w:sz w:val="24"/>
                <w:szCs w:val="24"/>
              </w:rPr>
              <w:t>弄</w:t>
            </w:r>
            <w:r>
              <w:rPr>
                <w:rFonts w:ascii="仿宋_GB2312" w:eastAsia="仿宋_GB2312" w:hAnsi="Courier New" w:cs="仿宋_GB2312"/>
                <w:kern w:val="0"/>
                <w:sz w:val="24"/>
                <w:szCs w:val="24"/>
              </w:rPr>
              <w:t>30</w:t>
            </w:r>
            <w:r>
              <w:rPr>
                <w:rFonts w:ascii="仿宋_GB2312" w:eastAsia="仿宋_GB2312" w:hAnsi="Courier New" w:cs="仿宋_GB2312" w:hint="eastAsia"/>
                <w:kern w:val="0"/>
                <w:sz w:val="24"/>
                <w:szCs w:val="24"/>
              </w:rPr>
              <w:t>号</w:t>
            </w:r>
          </w:p>
        </w:tc>
        <w:tc>
          <w:tcPr>
            <w:tcW w:w="1012"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201103</w:t>
            </w:r>
          </w:p>
        </w:tc>
      </w:tr>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上海市水产标准化技术标委会</w:t>
            </w:r>
          </w:p>
        </w:tc>
        <w:tc>
          <w:tcPr>
            <w:tcW w:w="1510"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徐惠良</w:t>
            </w:r>
          </w:p>
        </w:tc>
        <w:tc>
          <w:tcPr>
            <w:tcW w:w="1693"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65852902</w:t>
            </w:r>
          </w:p>
        </w:tc>
        <w:tc>
          <w:tcPr>
            <w:tcW w:w="3904" w:type="dxa"/>
            <w:tcBorders>
              <w:top w:val="nil"/>
              <w:left w:val="nil"/>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上海市昆明路</w:t>
            </w:r>
            <w:r>
              <w:rPr>
                <w:rFonts w:ascii="仿宋_GB2312" w:eastAsia="仿宋_GB2312" w:hAnsi="Courier New" w:cs="仿宋_GB2312"/>
                <w:kern w:val="0"/>
                <w:sz w:val="24"/>
                <w:szCs w:val="24"/>
              </w:rPr>
              <w:t>596</w:t>
            </w:r>
            <w:r>
              <w:rPr>
                <w:rFonts w:ascii="仿宋_GB2312" w:eastAsia="仿宋_GB2312" w:hAnsi="Courier New" w:cs="仿宋_GB2312" w:hint="eastAsia"/>
                <w:kern w:val="0"/>
                <w:sz w:val="24"/>
                <w:szCs w:val="24"/>
              </w:rPr>
              <w:t>号</w:t>
            </w:r>
            <w:r>
              <w:rPr>
                <w:rFonts w:ascii="仿宋_GB2312" w:eastAsia="仿宋_GB2312" w:hAnsi="Courier New" w:cs="仿宋_GB2312"/>
                <w:kern w:val="0"/>
                <w:sz w:val="24"/>
                <w:szCs w:val="24"/>
              </w:rPr>
              <w:t>208</w:t>
            </w:r>
            <w:r>
              <w:rPr>
                <w:rFonts w:ascii="仿宋_GB2312" w:eastAsia="仿宋_GB2312" w:hAnsi="Courier New" w:cs="仿宋_GB2312" w:hint="eastAsia"/>
                <w:kern w:val="0"/>
                <w:sz w:val="24"/>
                <w:szCs w:val="24"/>
              </w:rPr>
              <w:t>室</w:t>
            </w:r>
          </w:p>
        </w:tc>
        <w:tc>
          <w:tcPr>
            <w:tcW w:w="1012"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200082</w:t>
            </w:r>
          </w:p>
        </w:tc>
      </w:tr>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上海市林业标准化技术标委会</w:t>
            </w:r>
          </w:p>
        </w:tc>
        <w:tc>
          <w:tcPr>
            <w:tcW w:w="1510"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钮慧娟</w:t>
            </w:r>
          </w:p>
        </w:tc>
        <w:tc>
          <w:tcPr>
            <w:tcW w:w="1693"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56617570</w:t>
            </w:r>
          </w:p>
        </w:tc>
        <w:tc>
          <w:tcPr>
            <w:tcW w:w="3904" w:type="dxa"/>
            <w:tcBorders>
              <w:top w:val="nil"/>
              <w:left w:val="nil"/>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上海市沪</w:t>
            </w:r>
            <w:proofErr w:type="gramStart"/>
            <w:r>
              <w:rPr>
                <w:rFonts w:ascii="仿宋_GB2312" w:eastAsia="仿宋_GB2312" w:hAnsi="Courier New" w:cs="仿宋_GB2312" w:hint="eastAsia"/>
                <w:kern w:val="0"/>
                <w:sz w:val="24"/>
                <w:szCs w:val="24"/>
              </w:rPr>
              <w:t>太</w:t>
            </w:r>
            <w:proofErr w:type="gramEnd"/>
            <w:r>
              <w:rPr>
                <w:rFonts w:ascii="仿宋_GB2312" w:eastAsia="仿宋_GB2312" w:hAnsi="Courier New" w:cs="仿宋_GB2312" w:hint="eastAsia"/>
                <w:kern w:val="0"/>
                <w:sz w:val="24"/>
                <w:szCs w:val="24"/>
              </w:rPr>
              <w:t>路</w:t>
            </w:r>
            <w:r>
              <w:rPr>
                <w:rFonts w:ascii="仿宋_GB2312" w:eastAsia="仿宋_GB2312" w:hAnsi="Courier New" w:cs="仿宋_GB2312"/>
                <w:kern w:val="0"/>
                <w:sz w:val="24"/>
                <w:szCs w:val="24"/>
              </w:rPr>
              <w:t>1053</w:t>
            </w:r>
            <w:r>
              <w:rPr>
                <w:rFonts w:ascii="仿宋_GB2312" w:eastAsia="仿宋_GB2312" w:hAnsi="Courier New" w:cs="仿宋_GB2312" w:hint="eastAsia"/>
                <w:kern w:val="0"/>
                <w:sz w:val="24"/>
                <w:szCs w:val="24"/>
              </w:rPr>
              <w:t>弄</w:t>
            </w:r>
            <w:r>
              <w:rPr>
                <w:rFonts w:ascii="仿宋_GB2312" w:eastAsia="仿宋_GB2312" w:hAnsi="Courier New" w:cs="仿宋_GB2312"/>
                <w:kern w:val="0"/>
                <w:sz w:val="24"/>
                <w:szCs w:val="24"/>
              </w:rPr>
              <w:t>7</w:t>
            </w:r>
            <w:r>
              <w:rPr>
                <w:rFonts w:ascii="仿宋_GB2312" w:eastAsia="仿宋_GB2312" w:hAnsi="Courier New" w:cs="仿宋_GB2312" w:hint="eastAsia"/>
                <w:kern w:val="0"/>
                <w:sz w:val="24"/>
                <w:szCs w:val="24"/>
              </w:rPr>
              <w:t>号</w:t>
            </w:r>
          </w:p>
        </w:tc>
        <w:tc>
          <w:tcPr>
            <w:tcW w:w="1012"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200072</w:t>
            </w:r>
          </w:p>
        </w:tc>
      </w:tr>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上海市种植业农资质量标准化技术委员会</w:t>
            </w:r>
          </w:p>
        </w:tc>
        <w:tc>
          <w:tcPr>
            <w:tcW w:w="1510"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夏建明</w:t>
            </w:r>
          </w:p>
        </w:tc>
        <w:tc>
          <w:tcPr>
            <w:tcW w:w="1693"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64052151</w:t>
            </w:r>
          </w:p>
        </w:tc>
        <w:tc>
          <w:tcPr>
            <w:tcW w:w="3904" w:type="dxa"/>
            <w:tcBorders>
              <w:top w:val="nil"/>
              <w:left w:val="nil"/>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上海市吴中路</w:t>
            </w:r>
            <w:r>
              <w:rPr>
                <w:rFonts w:ascii="仿宋_GB2312" w:eastAsia="仿宋_GB2312" w:hAnsi="Courier New" w:cs="仿宋_GB2312"/>
                <w:kern w:val="0"/>
                <w:sz w:val="24"/>
                <w:szCs w:val="24"/>
              </w:rPr>
              <w:t>628</w:t>
            </w:r>
            <w:r>
              <w:rPr>
                <w:rFonts w:ascii="仿宋_GB2312" w:eastAsia="仿宋_GB2312" w:hAnsi="Courier New" w:cs="仿宋_GB2312" w:hint="eastAsia"/>
                <w:kern w:val="0"/>
                <w:sz w:val="24"/>
                <w:szCs w:val="24"/>
              </w:rPr>
              <w:t>号</w:t>
            </w:r>
          </w:p>
        </w:tc>
        <w:tc>
          <w:tcPr>
            <w:tcW w:w="1012"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201103</w:t>
            </w:r>
          </w:p>
        </w:tc>
      </w:tr>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上海市饲料工业标准化技术委员会</w:t>
            </w:r>
          </w:p>
        </w:tc>
        <w:tc>
          <w:tcPr>
            <w:tcW w:w="1510"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宋卫国</w:t>
            </w:r>
          </w:p>
        </w:tc>
        <w:tc>
          <w:tcPr>
            <w:tcW w:w="1693"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62207544</w:t>
            </w:r>
          </w:p>
        </w:tc>
        <w:tc>
          <w:tcPr>
            <w:tcW w:w="3904" w:type="dxa"/>
            <w:tcBorders>
              <w:top w:val="nil"/>
              <w:left w:val="nil"/>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上海市奉贤区金齐路</w:t>
            </w:r>
            <w:r>
              <w:rPr>
                <w:rFonts w:ascii="仿宋_GB2312" w:eastAsia="仿宋_GB2312" w:hAnsi="Courier New" w:cs="仿宋_GB2312"/>
                <w:kern w:val="0"/>
                <w:sz w:val="24"/>
                <w:szCs w:val="24"/>
              </w:rPr>
              <w:t>1018</w:t>
            </w:r>
            <w:r>
              <w:rPr>
                <w:rFonts w:ascii="仿宋_GB2312" w:eastAsia="仿宋_GB2312" w:hAnsi="Courier New" w:cs="仿宋_GB2312" w:hint="eastAsia"/>
                <w:kern w:val="0"/>
                <w:sz w:val="24"/>
                <w:szCs w:val="24"/>
              </w:rPr>
              <w:t>号</w:t>
            </w:r>
          </w:p>
        </w:tc>
        <w:tc>
          <w:tcPr>
            <w:tcW w:w="1012"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201403</w:t>
            </w:r>
          </w:p>
        </w:tc>
      </w:tr>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上海市农机标准化技术标委会</w:t>
            </w:r>
          </w:p>
        </w:tc>
        <w:tc>
          <w:tcPr>
            <w:tcW w:w="1510"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袁益明</w:t>
            </w:r>
          </w:p>
        </w:tc>
        <w:tc>
          <w:tcPr>
            <w:tcW w:w="1693"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67655936</w:t>
            </w:r>
          </w:p>
        </w:tc>
        <w:tc>
          <w:tcPr>
            <w:tcW w:w="3904" w:type="dxa"/>
            <w:tcBorders>
              <w:top w:val="nil"/>
              <w:left w:val="nil"/>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上海市松江区泗</w:t>
            </w:r>
            <w:proofErr w:type="gramStart"/>
            <w:r>
              <w:rPr>
                <w:rFonts w:ascii="仿宋_GB2312" w:eastAsia="仿宋_GB2312" w:hAnsi="Courier New" w:cs="仿宋_GB2312" w:hint="eastAsia"/>
                <w:kern w:val="0"/>
                <w:sz w:val="24"/>
                <w:szCs w:val="24"/>
              </w:rPr>
              <w:t>泾</w:t>
            </w:r>
            <w:proofErr w:type="gramEnd"/>
            <w:r>
              <w:rPr>
                <w:rFonts w:ascii="仿宋_GB2312" w:eastAsia="仿宋_GB2312" w:hAnsi="Courier New" w:cs="仿宋_GB2312" w:hint="eastAsia"/>
                <w:kern w:val="0"/>
                <w:sz w:val="24"/>
                <w:szCs w:val="24"/>
              </w:rPr>
              <w:t>镇</w:t>
            </w:r>
            <w:proofErr w:type="gramStart"/>
            <w:r>
              <w:rPr>
                <w:rFonts w:ascii="仿宋_GB2312" w:eastAsia="仿宋_GB2312" w:hAnsi="Courier New" w:cs="仿宋_GB2312" w:hint="eastAsia"/>
                <w:kern w:val="0"/>
                <w:sz w:val="24"/>
                <w:szCs w:val="24"/>
              </w:rPr>
              <w:t>鼓浪路</w:t>
            </w:r>
            <w:proofErr w:type="gramEnd"/>
            <w:r>
              <w:rPr>
                <w:rFonts w:ascii="仿宋_GB2312" w:eastAsia="仿宋_GB2312" w:hAnsi="Courier New" w:cs="仿宋_GB2312"/>
                <w:kern w:val="0"/>
                <w:sz w:val="24"/>
                <w:szCs w:val="24"/>
              </w:rPr>
              <w:t>2</w:t>
            </w:r>
            <w:r>
              <w:rPr>
                <w:rFonts w:ascii="仿宋_GB2312" w:eastAsia="仿宋_GB2312" w:hAnsi="Courier New" w:cs="仿宋_GB2312" w:hint="eastAsia"/>
                <w:kern w:val="0"/>
                <w:sz w:val="24"/>
                <w:szCs w:val="24"/>
              </w:rPr>
              <w:t>号</w:t>
            </w:r>
          </w:p>
        </w:tc>
        <w:tc>
          <w:tcPr>
            <w:tcW w:w="1012"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201601</w:t>
            </w:r>
          </w:p>
        </w:tc>
      </w:tr>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上海市农业农村委员会农产品质</w:t>
            </w:r>
            <w:proofErr w:type="gramStart"/>
            <w:r>
              <w:rPr>
                <w:rFonts w:ascii="仿宋_GB2312" w:eastAsia="仿宋_GB2312" w:hAnsi="Courier New" w:cs="仿宋_GB2312" w:hint="eastAsia"/>
                <w:kern w:val="0"/>
                <w:sz w:val="24"/>
                <w:szCs w:val="24"/>
              </w:rPr>
              <w:t>量安全</w:t>
            </w:r>
            <w:proofErr w:type="gramEnd"/>
            <w:r>
              <w:rPr>
                <w:rFonts w:ascii="仿宋_GB2312" w:eastAsia="仿宋_GB2312" w:hAnsi="Courier New" w:cs="仿宋_GB2312" w:hint="eastAsia"/>
                <w:kern w:val="0"/>
                <w:sz w:val="24"/>
                <w:szCs w:val="24"/>
              </w:rPr>
              <w:t>监督管理处</w:t>
            </w:r>
          </w:p>
        </w:tc>
        <w:tc>
          <w:tcPr>
            <w:tcW w:w="1510"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肖</w:t>
            </w:r>
            <w:r>
              <w:rPr>
                <w:rFonts w:ascii="仿宋_GB2312" w:eastAsia="仿宋_GB2312" w:hAnsi="Courier New" w:cs="仿宋_GB2312"/>
                <w:kern w:val="0"/>
                <w:sz w:val="24"/>
                <w:szCs w:val="24"/>
              </w:rPr>
              <w:t xml:space="preserve">  </w:t>
            </w:r>
            <w:r>
              <w:rPr>
                <w:rFonts w:ascii="仿宋_GB2312" w:eastAsia="仿宋_GB2312" w:hAnsi="Courier New" w:cs="仿宋_GB2312" w:hint="eastAsia"/>
                <w:kern w:val="0"/>
                <w:sz w:val="24"/>
                <w:szCs w:val="24"/>
              </w:rPr>
              <w:t>嘉</w:t>
            </w:r>
          </w:p>
        </w:tc>
        <w:tc>
          <w:tcPr>
            <w:tcW w:w="1693"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23119605</w:t>
            </w:r>
          </w:p>
        </w:tc>
        <w:tc>
          <w:tcPr>
            <w:tcW w:w="3904" w:type="dxa"/>
            <w:tcBorders>
              <w:top w:val="nil"/>
              <w:left w:val="nil"/>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上海市大沽路</w:t>
            </w:r>
            <w:r>
              <w:rPr>
                <w:rFonts w:ascii="仿宋_GB2312" w:eastAsia="仿宋_GB2312" w:hAnsi="Courier New" w:cs="仿宋_GB2312"/>
                <w:kern w:val="0"/>
                <w:sz w:val="24"/>
                <w:szCs w:val="24"/>
              </w:rPr>
              <w:t>100</w:t>
            </w:r>
            <w:r>
              <w:rPr>
                <w:rFonts w:ascii="仿宋_GB2312" w:eastAsia="仿宋_GB2312" w:hAnsi="Courier New" w:cs="仿宋_GB2312" w:hint="eastAsia"/>
                <w:kern w:val="0"/>
                <w:sz w:val="24"/>
                <w:szCs w:val="24"/>
              </w:rPr>
              <w:t>号</w:t>
            </w:r>
          </w:p>
        </w:tc>
        <w:tc>
          <w:tcPr>
            <w:tcW w:w="1012" w:type="dxa"/>
            <w:tcBorders>
              <w:top w:val="nil"/>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200003</w:t>
            </w:r>
          </w:p>
        </w:tc>
      </w:tr>
      <w:tr w:rsidR="00A714DE">
        <w:trPr>
          <w:trHeight w:val="465"/>
          <w:jc w:val="center"/>
        </w:trPr>
        <w:tc>
          <w:tcPr>
            <w:tcW w:w="5583" w:type="dxa"/>
            <w:tcBorders>
              <w:top w:val="single" w:sz="4" w:space="0" w:color="auto"/>
              <w:left w:val="single" w:sz="4" w:space="0" w:color="auto"/>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上海市农产品安全质量中心</w:t>
            </w:r>
          </w:p>
        </w:tc>
        <w:tc>
          <w:tcPr>
            <w:tcW w:w="1510" w:type="dxa"/>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杨</w:t>
            </w:r>
            <w:r>
              <w:rPr>
                <w:rFonts w:ascii="仿宋_GB2312" w:eastAsia="仿宋_GB2312" w:hAnsi="Courier New" w:cs="仿宋_GB2312"/>
                <w:kern w:val="0"/>
                <w:sz w:val="24"/>
                <w:szCs w:val="24"/>
              </w:rPr>
              <w:t xml:space="preserve">  </w:t>
            </w:r>
            <w:r>
              <w:rPr>
                <w:rFonts w:ascii="仿宋_GB2312" w:eastAsia="仿宋_GB2312" w:hAnsi="Courier New" w:cs="仿宋_GB2312" w:hint="eastAsia"/>
                <w:kern w:val="0"/>
                <w:sz w:val="24"/>
                <w:szCs w:val="24"/>
              </w:rPr>
              <w:t>琳</w:t>
            </w:r>
          </w:p>
        </w:tc>
        <w:tc>
          <w:tcPr>
            <w:tcW w:w="1693" w:type="dxa"/>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52162591</w:t>
            </w:r>
          </w:p>
        </w:tc>
        <w:tc>
          <w:tcPr>
            <w:tcW w:w="3904" w:type="dxa"/>
            <w:tcBorders>
              <w:top w:val="single" w:sz="4" w:space="0" w:color="auto"/>
              <w:left w:val="nil"/>
              <w:bottom w:val="single" w:sz="4" w:space="0" w:color="auto"/>
              <w:right w:val="single" w:sz="4" w:space="0" w:color="auto"/>
            </w:tcBorders>
            <w:vAlign w:val="center"/>
          </w:tcPr>
          <w:p w:rsidR="00A714DE" w:rsidRDefault="00472CF1">
            <w:pPr>
              <w:widowControl/>
              <w:rPr>
                <w:rFonts w:ascii="仿宋_GB2312" w:eastAsia="仿宋_GB2312" w:hAnsi="Courier New" w:cs="Times New Roman"/>
                <w:kern w:val="0"/>
                <w:sz w:val="24"/>
                <w:szCs w:val="24"/>
              </w:rPr>
            </w:pPr>
            <w:r>
              <w:rPr>
                <w:rFonts w:ascii="仿宋_GB2312" w:eastAsia="仿宋_GB2312" w:hAnsi="Courier New" w:cs="仿宋_GB2312" w:hint="eastAsia"/>
                <w:kern w:val="0"/>
                <w:sz w:val="24"/>
                <w:szCs w:val="24"/>
              </w:rPr>
              <w:t>上海市仙霞西路</w:t>
            </w:r>
            <w:r>
              <w:rPr>
                <w:rFonts w:ascii="仿宋_GB2312" w:eastAsia="仿宋_GB2312" w:hAnsi="Courier New" w:cs="仿宋_GB2312"/>
                <w:kern w:val="0"/>
                <w:sz w:val="24"/>
                <w:szCs w:val="24"/>
              </w:rPr>
              <w:t>779</w:t>
            </w:r>
            <w:r>
              <w:rPr>
                <w:rFonts w:ascii="仿宋_GB2312" w:eastAsia="仿宋_GB2312" w:hAnsi="Courier New" w:cs="仿宋_GB2312" w:hint="eastAsia"/>
                <w:kern w:val="0"/>
                <w:sz w:val="24"/>
                <w:szCs w:val="24"/>
              </w:rPr>
              <w:t>号</w:t>
            </w:r>
            <w:r>
              <w:rPr>
                <w:rFonts w:ascii="仿宋_GB2312" w:eastAsia="仿宋_GB2312" w:hAnsi="Courier New" w:cs="仿宋_GB2312"/>
                <w:kern w:val="0"/>
                <w:sz w:val="24"/>
                <w:szCs w:val="24"/>
              </w:rPr>
              <w:t>5</w:t>
            </w:r>
            <w:r>
              <w:rPr>
                <w:rFonts w:ascii="仿宋_GB2312" w:eastAsia="仿宋_GB2312" w:hAnsi="Courier New" w:cs="仿宋_GB2312" w:hint="eastAsia"/>
                <w:kern w:val="0"/>
                <w:sz w:val="24"/>
                <w:szCs w:val="24"/>
              </w:rPr>
              <w:t>号楼西</w:t>
            </w:r>
          </w:p>
        </w:tc>
        <w:tc>
          <w:tcPr>
            <w:tcW w:w="1012" w:type="dxa"/>
            <w:tcBorders>
              <w:top w:val="single" w:sz="4" w:space="0" w:color="auto"/>
              <w:left w:val="nil"/>
              <w:bottom w:val="single" w:sz="4" w:space="0" w:color="auto"/>
              <w:right w:val="single" w:sz="4" w:space="0" w:color="auto"/>
            </w:tcBorders>
            <w:vAlign w:val="center"/>
          </w:tcPr>
          <w:p w:rsidR="00A714DE" w:rsidRDefault="00472CF1">
            <w:pPr>
              <w:widowControl/>
              <w:jc w:val="center"/>
              <w:rPr>
                <w:rFonts w:ascii="仿宋_GB2312" w:eastAsia="仿宋_GB2312" w:hAnsi="Courier New" w:cs="仿宋_GB2312"/>
                <w:kern w:val="0"/>
                <w:sz w:val="24"/>
                <w:szCs w:val="24"/>
              </w:rPr>
            </w:pPr>
            <w:r>
              <w:rPr>
                <w:rFonts w:ascii="仿宋_GB2312" w:eastAsia="仿宋_GB2312" w:hAnsi="Courier New" w:cs="仿宋_GB2312"/>
                <w:kern w:val="0"/>
                <w:sz w:val="24"/>
                <w:szCs w:val="24"/>
              </w:rPr>
              <w:t>200335</w:t>
            </w:r>
          </w:p>
        </w:tc>
      </w:tr>
    </w:tbl>
    <w:p w:rsidR="00A714DE" w:rsidDel="000C5793" w:rsidRDefault="00A714DE">
      <w:pPr>
        <w:widowControl/>
        <w:jc w:val="left"/>
        <w:rPr>
          <w:del w:id="75" w:author="系统管理员" w:date="2019-07-24T16:00:00Z"/>
          <w:rFonts w:ascii="仿宋_GB2312" w:eastAsia="仿宋_GB2312" w:cs="Times New Roman"/>
          <w:sz w:val="28"/>
          <w:szCs w:val="28"/>
        </w:rPr>
        <w:sectPr w:rsidR="00A714DE" w:rsidDel="000C5793">
          <w:footerReference w:type="even" r:id="rId11"/>
          <w:footerReference w:type="default" r:id="rId12"/>
          <w:pgSz w:w="16838" w:h="11906" w:orient="landscape"/>
          <w:pgMar w:top="1587" w:right="2098" w:bottom="1587" w:left="2098" w:header="851" w:footer="992" w:gutter="0"/>
          <w:pgNumType w:fmt="numberInDash"/>
          <w:cols w:space="720"/>
          <w:docGrid w:type="lines" w:linePitch="323"/>
        </w:sectPr>
      </w:pPr>
      <w:bookmarkStart w:id="76" w:name="_GoBack"/>
    </w:p>
    <w:bookmarkEnd w:id="76"/>
    <w:p w:rsidR="00A714DE" w:rsidRDefault="00A714DE" w:rsidP="000C5793">
      <w:pPr>
        <w:widowControl/>
        <w:snapToGrid w:val="0"/>
        <w:spacing w:line="360" w:lineRule="auto"/>
        <w:rPr>
          <w:rFonts w:ascii="仿宋_GB2312" w:eastAsia="仿宋_GB2312" w:cs="Times New Roman"/>
          <w:sz w:val="30"/>
          <w:szCs w:val="30"/>
        </w:rPr>
        <w:pPrChange w:id="77" w:author="系统管理员" w:date="2019-07-24T16:00:00Z">
          <w:pPr>
            <w:widowControl/>
            <w:snapToGrid w:val="0"/>
            <w:spacing w:line="360" w:lineRule="auto"/>
          </w:pPr>
        </w:pPrChange>
      </w:pPr>
    </w:p>
    <w:sectPr w:rsidR="00A714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F1" w:rsidRDefault="00472CF1">
      <w:r>
        <w:separator/>
      </w:r>
    </w:p>
  </w:endnote>
  <w:endnote w:type="continuationSeparator" w:id="0">
    <w:p w:rsidR="00472CF1" w:rsidRDefault="0047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DE" w:rsidRDefault="00472CF1">
    <w:pPr>
      <w:pStyle w:val="a3"/>
      <w:framePr w:wrap="around" w:vAnchor="text" w:hAnchor="margin" w:xAlign="right" w:y="1"/>
      <w:rPr>
        <w:rStyle w:val="a5"/>
        <w:rFonts w:cs="Times New Roman"/>
      </w:rPr>
    </w:pPr>
    <w:r>
      <w:rPr>
        <w:rStyle w:val="a5"/>
      </w:rPr>
      <w:fldChar w:fldCharType="begin"/>
    </w:r>
    <w:r>
      <w:rPr>
        <w:rStyle w:val="a5"/>
      </w:rPr>
      <w:instrText xml:space="preserve">PAGE  </w:instrText>
    </w:r>
    <w:r>
      <w:rPr>
        <w:rStyle w:val="a5"/>
      </w:rPr>
      <w:fldChar w:fldCharType="end"/>
    </w:r>
  </w:p>
  <w:p w:rsidR="00A714DE" w:rsidRDefault="00A714DE">
    <w:pPr>
      <w:pStyle w:val="a3"/>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DE" w:rsidRDefault="00A714DE">
    <w:pPr>
      <w:pStyle w:val="a3"/>
      <w:ind w:right="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DE" w:rsidRDefault="00472CF1">
    <w:pPr>
      <w:pStyle w:val="a3"/>
      <w:framePr w:wrap="around" w:vAnchor="text" w:hAnchor="margin" w:xAlign="right" w:y="1"/>
      <w:rPr>
        <w:rStyle w:val="a5"/>
        <w:rFonts w:cs="Times New Roman"/>
      </w:rPr>
    </w:pPr>
    <w:r>
      <w:rPr>
        <w:rStyle w:val="a5"/>
      </w:rPr>
      <w:fldChar w:fldCharType="begin"/>
    </w:r>
    <w:r>
      <w:rPr>
        <w:rStyle w:val="a5"/>
      </w:rPr>
      <w:instrText xml:space="preserve">PAGE  </w:instrText>
    </w:r>
    <w:r>
      <w:rPr>
        <w:rStyle w:val="a5"/>
      </w:rPr>
      <w:fldChar w:fldCharType="end"/>
    </w:r>
  </w:p>
  <w:p w:rsidR="00A714DE" w:rsidRDefault="00A714DE">
    <w:pPr>
      <w:pStyle w:val="a3"/>
      <w:ind w:right="36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DE" w:rsidRDefault="00A714DE">
    <w:pPr>
      <w:pStyle w:val="a3"/>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F1" w:rsidRDefault="00472CF1">
      <w:r>
        <w:separator/>
      </w:r>
    </w:p>
  </w:footnote>
  <w:footnote w:type="continuationSeparator" w:id="0">
    <w:p w:rsidR="00472CF1" w:rsidRDefault="00472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443FF"/>
    <w:multiLevelType w:val="singleLevel"/>
    <w:tmpl w:val="5D1443FF"/>
    <w:lvl w:ilvl="0">
      <w:start w:val="1"/>
      <w:numFmt w:val="chineseCounting"/>
      <w:suff w:val="nothing"/>
      <w:lvlText w:val="%1、"/>
      <w:lvlJc w:val="left"/>
    </w:lvl>
  </w:abstractNum>
  <w:abstractNum w:abstractNumId="1">
    <w:nsid w:val="5D147FE5"/>
    <w:multiLevelType w:val="singleLevel"/>
    <w:tmpl w:val="5D147FE5"/>
    <w:lvl w:ilvl="0">
      <w:start w:val="1"/>
      <w:numFmt w:val="decimal"/>
      <w:suff w:val="space"/>
      <w:lvlText w:val="%1."/>
      <w:lvlJc w:val="left"/>
    </w:lvl>
  </w:abstractNum>
  <w:abstractNum w:abstractNumId="2">
    <w:nsid w:val="5D14835A"/>
    <w:multiLevelType w:val="singleLevel"/>
    <w:tmpl w:val="5D14835A"/>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864E8"/>
    <w:rsid w:val="0007772C"/>
    <w:rsid w:val="000C5793"/>
    <w:rsid w:val="00143555"/>
    <w:rsid w:val="001D5B23"/>
    <w:rsid w:val="003739A9"/>
    <w:rsid w:val="003B70B3"/>
    <w:rsid w:val="00472CF1"/>
    <w:rsid w:val="004E71E0"/>
    <w:rsid w:val="00A714DE"/>
    <w:rsid w:val="00A87011"/>
    <w:rsid w:val="00B21D96"/>
    <w:rsid w:val="00D553DB"/>
    <w:rsid w:val="00DE08EE"/>
    <w:rsid w:val="00FE3EC4"/>
    <w:rsid w:val="082A1DE2"/>
    <w:rsid w:val="0B1504DC"/>
    <w:rsid w:val="1A425B3D"/>
    <w:rsid w:val="21D551A1"/>
    <w:rsid w:val="2ED3558F"/>
    <w:rsid w:val="35277617"/>
    <w:rsid w:val="40546D83"/>
    <w:rsid w:val="49733F19"/>
    <w:rsid w:val="5A682514"/>
    <w:rsid w:val="5C3F19A5"/>
    <w:rsid w:val="613764FE"/>
    <w:rsid w:val="627D0658"/>
    <w:rsid w:val="64D864E8"/>
    <w:rsid w:val="69F41C23"/>
    <w:rsid w:val="7A832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spacing w:beforeAutospacing="1"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5">
    <w:name w:val="page number"/>
    <w:basedOn w:val="a0"/>
    <w:uiPriority w:val="99"/>
    <w:qFormat/>
  </w:style>
  <w:style w:type="character" w:customStyle="1" w:styleId="1Char">
    <w:name w:val="标题 1 Char"/>
    <w:basedOn w:val="a0"/>
    <w:link w:val="1"/>
    <w:uiPriority w:val="9"/>
    <w:qFormat/>
    <w:rPr>
      <w:rFonts w:ascii="Calibri" w:hAnsi="Calibri" w:cs="Calibri"/>
      <w:b/>
      <w:bCs/>
      <w:kern w:val="44"/>
      <w:sz w:val="44"/>
      <w:szCs w:val="44"/>
    </w:rPr>
  </w:style>
  <w:style w:type="character" w:customStyle="1" w:styleId="Char">
    <w:name w:val="页脚 Char"/>
    <w:basedOn w:val="a0"/>
    <w:link w:val="a3"/>
    <w:uiPriority w:val="99"/>
    <w:semiHidden/>
    <w:qFormat/>
    <w:rPr>
      <w:rFonts w:ascii="Calibri" w:hAnsi="Calibri" w:cs="Calibri"/>
      <w:sz w:val="18"/>
      <w:szCs w:val="18"/>
    </w:rPr>
  </w:style>
  <w:style w:type="character" w:customStyle="1" w:styleId="Char0">
    <w:name w:val="页眉 Char"/>
    <w:basedOn w:val="a0"/>
    <w:link w:val="a4"/>
    <w:uiPriority w:val="99"/>
    <w:semiHidden/>
    <w:qFormat/>
    <w:rPr>
      <w:rFonts w:ascii="Calibri" w:hAnsi="Calibri" w:cs="Calibri"/>
      <w:sz w:val="18"/>
      <w:szCs w:val="18"/>
    </w:rPr>
  </w:style>
  <w:style w:type="paragraph" w:styleId="a6">
    <w:name w:val="Balloon Text"/>
    <w:basedOn w:val="a"/>
    <w:link w:val="Char1"/>
    <w:uiPriority w:val="99"/>
    <w:semiHidden/>
    <w:unhideWhenUsed/>
    <w:rsid w:val="001D5B23"/>
    <w:rPr>
      <w:sz w:val="18"/>
      <w:szCs w:val="18"/>
    </w:rPr>
  </w:style>
  <w:style w:type="character" w:customStyle="1" w:styleId="Char1">
    <w:name w:val="批注框文本 Char"/>
    <w:basedOn w:val="a0"/>
    <w:link w:val="a6"/>
    <w:uiPriority w:val="99"/>
    <w:semiHidden/>
    <w:rsid w:val="001D5B23"/>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spacing w:beforeAutospacing="1"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5">
    <w:name w:val="page number"/>
    <w:basedOn w:val="a0"/>
    <w:uiPriority w:val="99"/>
    <w:qFormat/>
  </w:style>
  <w:style w:type="character" w:customStyle="1" w:styleId="1Char">
    <w:name w:val="标题 1 Char"/>
    <w:basedOn w:val="a0"/>
    <w:link w:val="1"/>
    <w:uiPriority w:val="9"/>
    <w:qFormat/>
    <w:rPr>
      <w:rFonts w:ascii="Calibri" w:hAnsi="Calibri" w:cs="Calibri"/>
      <w:b/>
      <w:bCs/>
      <w:kern w:val="44"/>
      <w:sz w:val="44"/>
      <w:szCs w:val="44"/>
    </w:rPr>
  </w:style>
  <w:style w:type="character" w:customStyle="1" w:styleId="Char">
    <w:name w:val="页脚 Char"/>
    <w:basedOn w:val="a0"/>
    <w:link w:val="a3"/>
    <w:uiPriority w:val="99"/>
    <w:semiHidden/>
    <w:qFormat/>
    <w:rPr>
      <w:rFonts w:ascii="Calibri" w:hAnsi="Calibri" w:cs="Calibri"/>
      <w:sz w:val="18"/>
      <w:szCs w:val="18"/>
    </w:rPr>
  </w:style>
  <w:style w:type="character" w:customStyle="1" w:styleId="Char0">
    <w:name w:val="页眉 Char"/>
    <w:basedOn w:val="a0"/>
    <w:link w:val="a4"/>
    <w:uiPriority w:val="99"/>
    <w:semiHidden/>
    <w:qFormat/>
    <w:rPr>
      <w:rFonts w:ascii="Calibri" w:hAnsi="Calibri" w:cs="Calibri"/>
      <w:sz w:val="18"/>
      <w:szCs w:val="18"/>
    </w:rPr>
  </w:style>
  <w:style w:type="paragraph" w:styleId="a6">
    <w:name w:val="Balloon Text"/>
    <w:basedOn w:val="a"/>
    <w:link w:val="Char1"/>
    <w:uiPriority w:val="99"/>
    <w:semiHidden/>
    <w:unhideWhenUsed/>
    <w:rsid w:val="001D5B23"/>
    <w:rPr>
      <w:sz w:val="18"/>
      <w:szCs w:val="18"/>
    </w:rPr>
  </w:style>
  <w:style w:type="character" w:customStyle="1" w:styleId="Char1">
    <w:name w:val="批注框文本 Char"/>
    <w:basedOn w:val="a0"/>
    <w:link w:val="a6"/>
    <w:uiPriority w:val="99"/>
    <w:semiHidden/>
    <w:rsid w:val="001D5B23"/>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肖嘉</dc:creator>
  <cp:lastModifiedBy>系统管理员</cp:lastModifiedBy>
  <cp:revision>3</cp:revision>
  <cp:lastPrinted>2019-07-16T08:20:00Z</cp:lastPrinted>
  <dcterms:created xsi:type="dcterms:W3CDTF">2019-07-24T08:00:00Z</dcterms:created>
  <dcterms:modified xsi:type="dcterms:W3CDTF">2019-07-24T08:01:00Z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