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tbl>
      <w:tblPr>
        <w:tblStyle w:val="3"/>
        <w:tblW w:w="85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1"/>
        <w:gridCol w:w="192"/>
        <w:gridCol w:w="603"/>
        <w:gridCol w:w="225"/>
        <w:gridCol w:w="1065"/>
        <w:gridCol w:w="525"/>
        <w:gridCol w:w="3720"/>
        <w:gridCol w:w="18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11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2020年水产养殖场尾水治理点名单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养殖场编号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养殖场名称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面积（亩）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PD-ZQ-002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上海汇亮渔业专业合作社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PD-ZQ-001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上海惠兵渔业专业合作社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PD-XC-022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上海义二哥水产养殖专业合作社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PD-CS-013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上海宏盛特种养殖场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PD-HN-006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上海桂峰果蔬专业合作社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PD-HN-003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上海梦舟渔业养殖专业合作社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闵行区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上海明新水产养殖专业合作社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上海泰捷水产养殖专业合作社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嘉定区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JD-WG-001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上海望新水产良种场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JD-GYQ-002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上海嘉定工业区虬桥村民委员会渔场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JD-HT-002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上海嘉定现代农业园区经济发展有限公司渔场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JD-ML-001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上海市嘉定区马陆镇大裕水产养殖场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宝山区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罗店镇005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宝山区水产技术推广站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奉贤区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FX-FC-259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上海飞奔水产养殖专业合作社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FX-FC-236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上海飞奔水产养殖专业合作社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FX-FC-272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上海飞奔水产养殖专业合作社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FX-FC-157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上海集贤虾业养殖专业合作社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FX-FC-219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上海飞奔水产养殖专业合作社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FX-FC-197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上海集贤虾业养殖专业合作社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FX-FC-240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上海飞奔水产养殖专业合作社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FX-FC-240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上海飞奔水产养殖专业合作社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FX-FC-272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上海均益水产养殖专业合作社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FX-FC-265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上海均益水产养殖专业合作社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FX-ZH-047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上海国秀水产养殖专业合作社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FX-ZH-054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上海辉宏水产养殖专业合作社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FX-ZH-076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上海贤萌农产品产销专业合作社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FX-ZH-077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上海歆音水产养殖专业合作社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FX-ZH-078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上海常奉农产品专业合作社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FX-ZH-059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上海歆音水产养殖专业合作社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FX-ZH-090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上海集贤虾业养殖专业合作社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FX-ZH-056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上海梅奉水产养殖专业合作社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FX-ST-002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上海傲天水产养殖专业合作社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FX-HG-042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上海墩鑫农产品专业合作社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FX-HG-002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上海玉标水产养殖专业合作社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FX-HG-011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上海福雨水产养殖专业合作社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FX-JH-007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上海金贤水产养殖专业合作社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FX-JH-012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上海金贤水产养殖专业合作社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松江区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yx001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徐姚渔场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shd001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泖新渔场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金山区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吕巷镇姚家村郑红水产养殖场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吕巷镇夹漏村标准化水产养殖场（养殖片区）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js_lvx_x1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上海吕溪果蔬园艺专业合作社吕巷镇姚家村水产养殖场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上海蓝滨生态农业专业合作社吕巷镇蔷薇村水产养殖场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上海新贵农业发展专业合作社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吕巷镇马新村姚耿馨水产养殖场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上海马佳水产养殖专业合作社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吕巷镇颜圩村钟仁官标准化水产养殖场（养殖片区）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吕巷镇颜圩村标准化水产养殖场（养殖片区）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上海申漕特种水产开发公司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上海驿农农业服务有限公司标准化水产养殖场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上海伟彬水产养殖专业合作社水产养殖场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上海农好水产养殖专业合作社标准化水产养殖场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上海勤功水产养殖专业合作社标准化水产养殖场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上海慈仁农业科技发展有限公司标准化水产养殖场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上海慈农水产养殖专业合作社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上海丰泽淡水鱼种场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上海腾跃水产养殖专业合作社水产养殖场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上海飞隆水产养殖专业合作社标准化水产养殖场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上海飞隆水产养殖专业合作社标准化水产养殖场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上海逸佳水产养殖专业合作社亭林镇红阳村标准化水产养殖场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上海马佳水产养殖专业合作社亭林镇后岗村水产养殖场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亭林镇亭东村标准化水产养殖场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亭林镇后岗村龚永根水产养殖场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亭林镇后岗村潘新龙水产养殖场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上海阿斌水产养殖专业合作社标准化水产养殖场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008、009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上海永超水产养殖专业合作社标准化水产养殖场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上海万鑫水产养殖专业合作社标准化水产养殖场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上海阿斌水产养殖专业合作社标准化水产养殖场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上海佳一水产养殖专业合作社水产养殖场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上海金堰水产养殖专业合作社水产养殖场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朱泾镇万联村陆冠军水产养殖场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青浦区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QPLT-017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恒尚源水产养殖场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qplt-006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曾奇水产养殖场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QPLT-003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福宝水产养殖场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QPZJJ-004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李庄村大关门养殖场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QPXY-009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塘郁水产养殖场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QPBH-001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红旗村水产养殖场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QPJZ-111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岑盛公司（鱼种场）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QPJZ-071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爱国村（爱国北塘养殖场）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QPJZ-072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爱国村养殖场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QPJZ-073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爱国村（上海富盛特种水产养殖专业合作社）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QPJZ-222-251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沙田湖养殖场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（上海商盛河虾专业合作社）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QPJZ-178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双祥村养殖场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QPJZ-186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沙港村养殖场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QPJZ-214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雪米村养殖场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QPJZ-215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雪米村养殖场（石米荡养殖场）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QPJZ-220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陈东村养殖场（石米荡养殖场）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QPJZ-181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王港村养殖场（观湖水产养殖2场）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QPJZ-196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南新村养殖场（官字圩中圩）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QPJZ-167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淀西村养殖场（汪洋湖边）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崇明区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CM-LH-037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绿华水产养殖场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2146.0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CM-XC-014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杨林雄水产养殖家庭农场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CM-XC-015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俞美兰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CM-XC-043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李虎彪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CM-XC-049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顾裕忠(李虎彪）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CM-XC-053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王昌囝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CM-XC-066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黄荣森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CM-XC-067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沈春燕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CM-XC-072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姜卫新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CM-XC-068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俞建军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CM-XC-071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顾裕忠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CM-XC-073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顾玉琴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CM-XC-077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CM-XC-035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杨雪琴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CM-SX-036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CM-SX-035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玉崇生态农业公司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CM-SX-037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玉崇生态农业公司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CM-SX-038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玉崇生态农业公司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CM-SX-039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玉崇生态农业公司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CM-SX-040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玉崇生态农业公司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CM-SX-044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陈玖林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CM-SX-046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上海中鸽生态农业专业合作社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CM-SX-002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朱海瑞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CM-SX-006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王智钢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CM-SX-008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上海新平农业种植专业合作社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CM-GX-014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上海德由水产养殖专业合作社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CM-GX-003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上海明南水产养殖专业合作社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CM-GX-013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新港三八场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CM-GX-002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上海明南水产养殖专业合作社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CM-CQ-022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薛士刚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287.59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CM-CQ-011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范可兵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CM-CQ-011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施向东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CM-CQ-011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郭汉忠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CM-CQ-005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李仁宝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CM-CQ-017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黄建忠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CM-CQ-015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陆新达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CM-CQ-001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季美荣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CM-CQ-N02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朱琴+黄鼎森+顾振康+刘长福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CM-XHE-004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上海青盈水产养殖专业合作社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143.81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CM-XHE-011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顾卫东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CM-XHE-015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范承龙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CM-XHE-030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黄瑞章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CM-XHE-033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倪郁飞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CM-XHE-036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上海根三水产养殖专业合作社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CM-XHE-037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上海豪顺水产养殖专业合作社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CM-XHE-038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上海福岛水产养殖专业合作社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789.14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CM-XHE-040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朱传海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CM-XHE-043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杨勇</w:t>
            </w:r>
          </w:p>
        </w:tc>
        <w:tc>
          <w:tcPr>
            <w:tcW w:w="1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207.65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CM-XHE-N11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上海引河水产养殖专业合作社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114.81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CM-XHE-N12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上海新茂水产养殖专业合作社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CM-SHX-003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董利明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CM-SHX-004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袁振达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CM-SHX-005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陈直先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CM-SHX-006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陈新昌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CM-SHX-007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董文彬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CM-SHX-052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董文彬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CM-SHX-053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施伟新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CM-SHX-055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董文彬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CM-SHX-056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王繁荣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CM-SHX-057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董文彬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CM-SHX-058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施伟新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CM-SHX-N01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刘春雷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CM-SHX-008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刘明志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CM-SHX-012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顾修荣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CM-SHX-014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陈新才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CM-SHX-015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王齐龙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CM-SHX-030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施永斌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CM-SHX-034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上海珺泰水产养殖合作社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CM-SHX-035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上海胜丰锦鲤鱼专业合作社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CM-SHX-039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瞿建超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CM-SHX-040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张一培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CM-SHX-041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苏尔井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CM-SHX-042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刘建荣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CM-SHX-049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上海登瀛水产养殖专业合作社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CM-SHX-N02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上海椿禾水产养殖专业合作社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CM-XH-001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曹谷山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CM-XH-003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程大厚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CM-XH-006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吴永生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CM-XH-092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严敬华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CM-XH-184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姜崇领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CM-XH-202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CM-XH-167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吴永超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CM-XH-170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赵友林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CM-XH-169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吴庆友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CM-XH-171-2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吴道磊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CM-XH-176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吴道奉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CM-XH-N09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王其国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CM-XH-017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CM-XH-023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刘长芳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CM-XH-024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CM-XH-197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刘林科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CM-XH-186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吴胜球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CM-XH-190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卞思才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CM-XH-192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李从章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CM-XH-194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刘敬喜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CM-XH-195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张多友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CM-XH-203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王圣梅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CM-XH-199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蔡士明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CM-XH-N08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孙方锦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CM-XH-119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张未洲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CM-XH-121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杨佐平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CM-XH-123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顾建国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CM-XH-124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朱耀昌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CM-XH-140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许洪才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CM-XH-141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高卫国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CM-XH-N12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顾建培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CM-XH-N13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顾建培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CM-XH-138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顾建培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CM-XH-009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赵于勇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CM-XH-011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芩士兵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CM-XH-030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蔡友辉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CM-XH-040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范宜弋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CM-XH-126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余孝影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CM-XH-128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张中俊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CM-XH-139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CM-XH-142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郁真致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CM-XH-145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吴松其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CM-XH-043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程惠琴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CM-XH-044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张永全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CM-XH-055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陈雪清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CM-XH-058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陆利昌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CM-XH-060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刘记琴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CM-XH-050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CM-XH-057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吴永家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CM-XH-059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张影珍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CM-XH-104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CM-XH-110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木善囊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CM-XH-111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周长飞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CM-XH-107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黄明军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CM-XH-112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黄明军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CM-XH-N16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CM-XH-136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秦连超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CM-XH-151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范鸿飞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CM-XH-153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赵建国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CM-XH-158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张耀培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CM-XH-174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李昌九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CM-XH-091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刘林杭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CM-XH-094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李大保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CM-XH-182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许少红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CM-XH-201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李大虎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CM-XH-162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CM-XH-165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雷士勇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CM-XH-N14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朱志安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CM-XH-166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方正杰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CM-XH-168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CM-XH-172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陈建葵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CM-XH-200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龚士贤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CM-XH-021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金传友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CM-XH-189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曹保亮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CM-XH-026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曹宝亮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CM-XH-191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杨道义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CM-XH-022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沈建仁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CM-XH-093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宋寿乐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CM-XH-147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王其厚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CM-XH-148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孟凡伟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CM-XH-149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CM-XH-150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郭金亮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CM-XH-152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李满意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CM-XH-156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蔡友宝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CM-XH-161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李德倩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CM-XH-N10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CM-XH-163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CM-XH-157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吴永超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CM-XH-164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李本清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CM-XH-214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赵传福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CM-XH-215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李中桂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CM-XH-078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朱增童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CM-XH-082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黄秀龙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CM-XH-083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黄秀龙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CM-XH-085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黄秀龙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CM-XH-N03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黄秀龙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CM-XH-N04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张双喜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CM-XH-N05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阵妙昌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CM-XH-N02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杨锦法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CM-XH-205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倪赞松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CM-ZX-001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程永好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CM-ZX-004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邓云虎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CM-ZX-100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方永宏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CM-ZX-095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方永宏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CM-ZX-099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邓云贵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CM-ZX-092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方永宏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CM-ZX-086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方永宏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CM-ZX-096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雷庆伟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CM-ZX-096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雷庆伟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CM-ZX-101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凤良勇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CM-ZX-088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刘习军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CM-ZX-N17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方永宏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CM-ZX-078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刘习红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CM-ZX-079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刘习军、刘习红、张广凤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CM-ZX-071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张广凤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CM-ZX-012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CM-ZX-013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CM-ZX-077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吉连祥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CM-ZX-103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CM-ZX-122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方军龙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CM-ZX-N12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黄正球、顾汉周、龚锦逵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CM-ZX-002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侯文元、刘兴法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CM-ZX-072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施耀家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CM-ZX-075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施耀章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CM-ZX-022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陆胜章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CM-ZX-022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龚老板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CM-ZX-043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韩桂元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CM-ZX-046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顾建周、陈建逵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CM-ZX-123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邓晨亮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CM-ZX-131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丁根全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CM-ZX-N02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CM-ZX-N03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黄美琴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CM-ZX-008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黄耀周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CM-ZX-N04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黄文辉、黄英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CM-ZX-N20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凤良运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CM-ZX-N21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凤良运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CM-ZX-N22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罗姬红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CM-ZX-049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姜达华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CM-ZX-119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陈建明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CM-ZX-N16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梅其章、施佰春、万锦生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CM-ZX-106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马步影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CM-ZX-106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方国龙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CM-ZX-106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胡昌丽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CM-ZX-014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韩德江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CM-HS-205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施迎春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CM-HS-N21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施叶双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CM-HS-001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曹惠兵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CM-HS-003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曹亚生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CM-HS-N22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施伟忠等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CM-HS-N01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CM-HS-N15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丁兴元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CM-HS-N03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张志强等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CM-HS-N07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上海华江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CM-HS-N36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龚林生等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CM-HS-075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黄利民等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CM-HS-080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黄新祥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CM-HS-N17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陈安生等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CM-HS-N51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陆新昌等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CM-HS-N47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CM-HS-N02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绿化公司兆飞合作社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CM-CX-001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上海常兴水产专业合作社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CM-CX-002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上海民强柑橘专业合作社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CM-CX-003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上海弈绮石油化工有限公司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CM-CX-003</w:t>
            </w:r>
          </w:p>
        </w:tc>
        <w:tc>
          <w:tcPr>
            <w:tcW w:w="442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黄林飞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CM-CX-005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上海乐伞水产专业合作社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16491.27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7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小计：330个养殖场</w:t>
            </w:r>
          </w:p>
        </w:tc>
        <w:tc>
          <w:tcPr>
            <w:tcW w:w="1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29677.87 </w:t>
            </w:r>
          </w:p>
        </w:tc>
      </w:tr>
    </w:tbl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2020年水产养殖绿色生产推广养殖场名单</w:t>
      </w:r>
    </w:p>
    <w:tbl>
      <w:tblPr>
        <w:tblStyle w:val="4"/>
        <w:tblW w:w="9420" w:type="dxa"/>
        <w:jc w:val="center"/>
        <w:tblInd w:w="-56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630"/>
        <w:gridCol w:w="4038"/>
        <w:gridCol w:w="2602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区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养殖场名称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养殖户姓名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水面积（亩）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区</w:t>
            </w: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上海旭毓水产养殖专业合作社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郁卫忠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上海宝岛水产养殖专业合作社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黄春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申江集团（怡德物业）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刘志强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周斌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周斌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林玮涛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林玮涛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山水轩水产合作社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吴永友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上海秀荣生态农业专业合作社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朱锡昌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卞小龙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卞小龙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王士德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王士德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茅建超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茅建超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上海堡湖果蔬专业合作社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陆平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上海杨超水产养殖专业合作社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杨超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张一帆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张一帆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上海琉璃水产养殖专业合作社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俞巨明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绿华镇水产养殖场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周春峰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2146.1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新卫村养殖场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周云飞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新浜村养殖场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杨林雄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新中村养殖场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宋耀忠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上海新平种植专业合作社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沈颖啸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上海玉海棠生态农业科技有限公司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施大钟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三星镇平安村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滕叶飞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三星镇育德村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龚林夏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三星镇育新村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陶雷华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三星镇海滨村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张云华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三星镇新安村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姚凌晨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宋男彬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宋男彬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龚正鹏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龚正鹏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龚士贤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龚士贤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黄汉彬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黄汉彬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王小国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王小国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汤超群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汤超群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上海瑞兴果蔬专业合作社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 亮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上海兴忠水产养殖专业合作社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王兴忠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上海联众农业种植专业合作社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张华凯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上海惠明水产养殖专业合作社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顾惠明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上海申发果蔬专业合作社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秦 胜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沈利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沈利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上海崇明江口镇养殖场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周永培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上海崇明田秀水产养殖专业合作社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朱颖雷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庙镇养殖场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周永培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庆华合作社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施兆章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杨建华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杨建华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鸽龙村1.2.4队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潘坤才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上海庆华果业专业合作社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黄丹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上海老施塘鳖养殖专业合作社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施俊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浦云昌、浦云龙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浦云昌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吴卫平、杨超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吴卫平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上海江凡水产养殖合作社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黄国超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上海瑞钵水产养殖合作社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张宏辉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上海德由水产养殖专业合作社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郁建兵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上海明南水产养殖专业合作社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施成兵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新港三八场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陆波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乡村公园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镇资产办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上海华池水产养殖合作社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薛士刚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鳌山水产养殖场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陆健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施向东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施向东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上海崇明岛生态牧场有限公司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杨森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上海青盈水产养殖专业合作社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聂国厚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143.5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顾卫东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顾卫东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范承龙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范承龙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黄瑞章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黄瑞章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倪郁飞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倪郁飞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上海根三水产养殖专业合作社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张美英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上海豪顺水产养殖专业合作社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上海福岛水产养殖专业合作社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沈亚达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朱传海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朱传海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杨勇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206.6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上海引河水产养殖专业合作社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顾超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上海新茂水产养殖专业合作社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顾海金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永兴村养殖场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沙依谷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竖南村养殖场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竖河村养殖场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郁锋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施永斌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施永斌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99.0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顾修荣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顾修荣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上海珺泰水产养殖合作社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上海胜丰锦鲤鱼专业合作社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陈国平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上海春润水产养殖专业合作社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沈竑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上海登瀛水产养殖专业合作社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陆炳石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上海椿禾水产养殖专业合作社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严燕鹤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上海育峰水产养殖专业合作社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陈剑锋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上海惠康水产养殖专业合作社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顾惠康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上海惠信水产养殖专业合作社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董惠春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上海洪福水产养殖专业合作社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顾洪福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上海忠耀水产养殖专业合作社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朱耀辉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上海明益水产养殖专业合作社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龚飞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上海忠超水产养殖专业合作社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徐建冲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上海陆勇农业种植专业合作社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陆勇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上海鑫湖水产养殖专业合作社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吴国庆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陈斌水产养殖专业合作社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陈斌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上海全州农产品专业合作社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张玉华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袁建忠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袁建忠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龚建刚水产家庭农场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龚建刚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五滧村养殖场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樊丹玉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施庆丰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瀛南村养殖场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桃源村养殖场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  骏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堡北村养殖场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袁家龙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米行村养殖场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汤李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四滧村养殖场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施宏超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营房村养殖场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吴佳晨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永和村养殖场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钮  飞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彷徨村养殖场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蔡风华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财贸村养殖场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黄丽花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小漾村养殖场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黄璐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孙茂华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孙茂华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潘朝柱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潘朝柱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许美好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许美好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沈建兵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沈建兵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719.10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吴启勇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吴启勇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赢雷水产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叶燕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上海申发果蔬专业合作社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秦胜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415.7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富强村养殖场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陆培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富军村养殖场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黄磊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园艺村养殖场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陈云竹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757.00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同心村养殖场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龚冠荣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298.60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合兴村养殖场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朱郁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同滧村养殖场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667.30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齐力村养殖场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朱宇岗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齐成村养殖场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袁凯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158.70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惠中村养殖场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老杜鸭鸭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杜俊德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上海弘福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陈妙德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阜康村养殖场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周艳华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南江村养殖场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丁挺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齐南村养殖场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吴小芳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1186.1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卫星村养殖场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高爱雯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向化村养殖场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秦冬超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春光村养殖场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杨凯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六滧村养殖场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张璐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米新村养殖场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叶熊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北港村养殖场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顾健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北兴村养殖场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候嗣翔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胜利村养殖场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杨顺家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永隆村养殖场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朱晖辉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中兴村养殖场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秦凯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永南村养殖场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龚华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爱国村养殖场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陈锦海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滧中村养殖场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黄益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上海崇东水产养殖专业合作社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陆瑜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上海鱼欢淡水养殖专业合作社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卫生舟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裕安淡水养殖场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朱美华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陈西村养殖场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张春嵩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展宏村养殖场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裕西村养殖场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朱红飞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裕丰村养殖场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沈陈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八滧村养殖场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宋建春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晨光村养殖场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陆欢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花漂村养殖场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龚立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立新村养殖场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陆春荣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1965.5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鸿田村养殖场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上海住联房地产（集团）有限公司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张金荣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上海乐伞水产养殖专业合作社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黄法元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上海常兴水产专业合作社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沈学兴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上海民强柑橘专业合作社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黄关明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丰产村养殖场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黄林飞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新港村养殖场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沙小修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兴胜村养殖场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兴隆村养殖场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倪卫华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增产村养殖场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陆冬寅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37.155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红旗村养殖场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陆定定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新联村养殖场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陆凯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166.31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东浜村养殖场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季海春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东海村养殖场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董家辉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民永村养殖场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倪陈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永胜村养殖场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施云飞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254.36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民星村养殖场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陈海峰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新北村养殖场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蔡思沛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293.61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惠丰村养殖场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王赛帅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民生村养殖场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陶桃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永发村养殖场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钱雨春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366.88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富民村养殖场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倪俊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185.21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上海兆飞水产养殖专业合作社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黄佳杰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崇明区水产技术推广站基地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成建忠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上海市崇明区东平森林生态保护中心（明珠湖）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陆美超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　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47695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奉贤区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上海集贤虾业养殖专业合作社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887.36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上海百举全水产养殖专业合作社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张小平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821.23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上海农兴对虾养殖专业合作社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上海为农虾业养殖专业合作社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黄关千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上海贤萌农产品产销专业合作社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506.92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上海均益水产养殖专业合作社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王建明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800.89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上海飞奔水产养殖专业合作社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宋玉平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上海小美水产养殖专业合作社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陈美英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上海锋农水产养殖专业合作社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陈国平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上海百举全水产养殖专业合作社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张小平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杨王村养殖场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邢恩旦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上海品兴农家乐合作社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夏品新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六墩村养殖场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庄桂明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杨王村养殖场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石卫东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上海家荣水产养殖合作社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张家荣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沈陆村养殖场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高林华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江海村养殖场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黄新艳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上海六宸水产养殖专业合作社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龚六弟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上海青春对虾养殖专业合作社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邵玮娟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上海银山水产养殖专业合作社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姚雨兴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西渡街道五宅村养殖场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沈玉叶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西渡街道五宅村养殖场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蔡连章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上海汐塘水产养殖专业合作社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朱亮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西渡街道发展村养殖场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王金龙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西渡街道发展村养殖场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朱忠诚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西渡街道灯塔村养殖场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李建秋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上海集贤虾业养殖专业合作社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上海思阳水产养殖专业合作社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上海锭顺水产养殖专业合作社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王雷杰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上海景海水产养殖专业合作社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钱辉仁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上海浩成水产养殖专业合作社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施爱华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上海啊斌水产养殖专业合作社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徐兵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上海明骏水产养殖专业合作社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金华弟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上海礼和渔业养殖专业合作社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上海梅奉水产养殖专业合作社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赵三宝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上海贤萌产供销专业合作社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上海歆音水产养殖专业合作社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费亚花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1156.4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上海国秀水产养殖专业合作社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何建国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柘林镇三桥村养殖场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曹磊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柘林镇法华村养殖场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杨群兴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柘林镇迎龙村养殖场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陈灵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柘林镇兴园村养殖场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方欢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柘林镇南胜村养殖场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胡超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柘林镇千惠合作社华亭村养殖场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张志勤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柘林镇新塘村养殖场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黄旭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柘林镇海湾村养殖场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胡仁明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柘林镇金海村养殖场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宋桂章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柘林镇新寺村养殖场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郁杰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金汇镇行前村养殖场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李志良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金汇镇梁典村养殖场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蔡品章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金汇镇乐善村养殖场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瞿卫杰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金汇镇南陈村养殖场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倪云峰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金汇镇北丁村养殖场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闻燕红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金汇镇光辉村养殖场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朱保忠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金汇镇梅园村养殖场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盛  蕾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金汇镇资福村养殖场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徐爱华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上海祥都渔业养殖专业合作社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李苗龙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上海泰荣水产养殖专业合作社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俞中平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上海众群水产养殖专业合作社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徐建华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935.79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上海傲天水产养殖专业合作社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李才娟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1004.67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上海玉叶水产养殖专业合作社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  荆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1327.98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上海太宇水产养殖专业合作社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张金龙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169.72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上海芹宝水产养殖专业合作社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周芹宝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342.47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上海福雨水产养殖专业合作社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龚宝龙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146.54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上海玉标水产养殖专业合作社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王新才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468.85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上海永健水产养殖专业合作社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徐永平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上海墩鑫农产品专业合作社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曹  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渔墩村养殖场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陆  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四团村养殖场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方新龙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横桥村养殖场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  利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　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浦东新区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上海桂峰果蔬专业合作社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刘海燕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上海庆奥渔业养殖合作社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万根龙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上海阿顺特种水产养殖专业合作社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黄仁良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浦东六团特种水产养殖场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朱幸高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上海张高渔业合作社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高惠丰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上海沈富水产养殖专业合作社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沈兰英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上海农沧水产养殖有限公司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张正权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上海海洋大学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潘迎捷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上海浦东渔缘水产养殖专业合作社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朱建明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上海锦锂特种水产专业合作社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吴建中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上海泰广水产养殖专业合作社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唐正国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上海平锦畜禽养殖专业合作社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潘平龙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上海中意家禽养殖专业合作社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方俊强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上海塘之趣水产养殖有限公司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吴海鸥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上海盛妙水产养殖专业合作社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马永华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上海妙龙水产养殖专业合作社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顾妙龙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上海浦东申孙水产养殖有限公司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顾才弟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上海潘锋农产品专业合作社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潘锋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上海研荣水产养殖专业合作社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沈屹华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上海汇亮渔业专业合作社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陈春良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上海创玖水产养殖专业合作社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朱龙平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上海顺勇水产养殖合作社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黄大勇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上海凤舞林农产品专业合作社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徐向华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上海宏盛特种养殖场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包明昌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上海雪拉同果蔬专业合作社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潘才明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　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青浦区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雪米村养殖场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李亚敏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陈东村养殖场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郭全荣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296.14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沙港村养殖场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陈家育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南新村养殖场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李佩忠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479.42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王港村观湖养殖场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蒋惠华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113.23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淀西村养殖场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汤林福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双祥村养殖场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胡芳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东星村养殖场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袁斌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商居委养殖场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杨松林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新港村养殖场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费海英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钱盛村养殖场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徐志浩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434.44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任屯村养殖场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李明军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龚都村养殖场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沈四林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爱国村养殖场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杨兰荡合作社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沈毛毛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金泽镇东天村莲渔养殖场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夏齐龙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金泽镇爱国场养殖场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上海富盛特种水产养殖专业合作社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项毛生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金泽镇淀西村养殖场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汤林福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111.49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金泽镇东西村养殖场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夏卫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金泽镇爱国村养殖场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岑盛公司养殖场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沈建福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1261.9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上海全根水产品专业合作社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张全根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上海淼鑫水产品专业合作社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倪巧林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沙田湖养殖场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钱金根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金泽镇双祥村养殖场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朱月洪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练塘镇蒸淀场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孙昌荣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鹏豪水产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李桂花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吴卫忠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吴卫忠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陆生弟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陆生弟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谢平华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谢平华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沈炳根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沈炳根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陆云生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陆云生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王郁峰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王郁峰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钱辉浩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钱辉浩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顾旭峰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顾旭峰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姚金峰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姚金峰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周林弟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周林弟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张志刚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张志刚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金瑞华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金瑞华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卫金其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卫金其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王郑军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王郑军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徐永伟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徐永伟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蔡银龙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蔡银龙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张林平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张林平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刘文琴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刘文琴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何明雄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何明雄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顾林弟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顾林弟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练塘镇东淇村恒尚源场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练塘镇重树俞睿婕场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王友成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练塘镇联农村场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孙昌荣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农业园区生态农场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农业园区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邹福生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邹福生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233.81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尤其林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尤其林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丁美富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丁美富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万明弟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万明弟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卫金云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卫金云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金志昌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金志昌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陈春方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陈春方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夏自力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夏自力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沈夫根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沈夫根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袁玉平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袁玉平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练塘镇渔珠场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孙昌荣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437.95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练塘镇西白荡场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孙昌荣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练塘镇曾奇场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曾余根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农业园区松霍场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严孔阳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水产村养殖场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胡学财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上海聚金观赏鱼养殖专业合作社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邓寿长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山湾村养殖场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吴伟峰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农发公司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陆卫国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196.52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周家港村养殖场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杨国良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周荡村养殖场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沈巷村养殖场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安庄村养殖场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谢根东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建新村养殖场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俞炳方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林家村养殖场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沈珍珠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124.48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张马村养殖场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陈学洪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新胜村养殖场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何春军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西洋淀养殖场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金富根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山海桥村养殖场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孙虎扣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李庄村养殖场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沈春梅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576.94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先锋村养殖场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周文华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王仙标准化养殖场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高伟华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塘郁标准化养殖场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高伟华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红旗标准化养殖场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江引珍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　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松江区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1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永丰街道渔场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上海永副畜牧水产专业合作社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158.23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2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辰山渔场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上海辰渔水产专业合作社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160.85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3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三泖渔场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上海鱼跃水产专业合作社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584.51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4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泖田湿地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上海泖田湿地生态农业投资有限公司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818.36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5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朱定渔场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上海根弟水产专业合作社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91.6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6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洙桥渔场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上海鱼跃水产专业合作社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234.99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7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泖新渔场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上海金泖水产专业合作社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211.22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8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塔汇渔场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上海渔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水产专业合作社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85.44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9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徐姚渔场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上海样样红水产养殖有限公司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249.27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10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松江区水产良种场（北场）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上海鱼跃水产专业合作社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99.66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11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松江区水产良种场（东西场）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松江区水产良种场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445.44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12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周家浜渔场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上海茸昆水产专业合作社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197.61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13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荡湾渔场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上海昆秀水产专业合作社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301.19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14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新浜渔场一期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上海渔浪水产专业合作社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119.2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15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张泗浜渔场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上海健泉水产养殖有限公司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148.6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</w:pPr>
          </w:p>
        </w:tc>
        <w:tc>
          <w:tcPr>
            <w:tcW w:w="7270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小　计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金山区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上海翔盛水产养殖专业合作社标准化水产养殖场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汤建兴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上海申漕特种水产开发公司标准化水产养殖场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丁福江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上海精益水产养殖专业合作社水产养殖场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钱林坤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上海徐博水产养殖专业合作社标准化水产养殖场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徐宝林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上海金库水产养殖专业合作社标准化水产养殖场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刘德忠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上海远铭水产专业合作社水产养殖场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钟东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漕泾镇沙积村陆文化水产养殖场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陆文化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漕泾镇沙积村陆水夫水产养殖场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陆水夫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漕泾镇阮巷村金明章水产养殖场（规划外）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金明章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漕泾镇阮巷村田志山水产养殖场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田志山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11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漕泾镇阮巷村范金火水产养殖场（规划外）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范金火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漕泾镇沙积村范金火水产养殖点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范金火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漕泾镇沙积村顾爱龙水产养殖场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顾爱龙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14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上海田和生态农业发展专业合作社水产养殖场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田志东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上海阿斌水产养殖专业合作社标准化水产养殖场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徐兵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上海太和水环境科技发展股份有限公司标准化水产养殖场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黄永平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上海农好水产养殖专业合作社标准化水产养殖场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郑建清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上海荷风嬉鱼实业有限公司标准化水产养殖场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娄雪彪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上海勤功水产养殖专业合作社标准化水产养殖场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袁勤章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上海慈农水产养殖专业合作社标准化水产养殖场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沈杰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21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上海枫潮水产养殖合作社标准化水产养殖场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吴志权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22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枫泾镇下坊村冯良标准化水产养殖场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沈建荣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23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枫泾镇韩坞村吴全章水产养殖合作社（养殖片区）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吴全章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24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枫泾镇韩坞村严永生水产养殖合作社（养殖片区）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严永生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25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上海建明河蟹养殖专业合作社水产养殖场（养殖片区）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鞠建明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40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上海泊舟水产养殖专业合作社水产养殖场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姚学军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27</w:t>
            </w:r>
          </w:p>
        </w:tc>
        <w:tc>
          <w:tcPr>
            <w:tcW w:w="40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上海盛泉水产养殖专业合作社标准化水产养殖场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朱泉生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上海万鑫水产养殖专业合作社标准化水产养殖场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陈富云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上海金升特种养殖金山卫镇张桥村水产养殖场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金启明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金山卫镇卫通村9、10组水产养殖场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郭锦超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金山卫镇横召村16组水产养殖场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顾小弟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金山卫镇横召村8组水产养殖场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孙引奎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申漕公司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丁福江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上海驿农农业服务有限公司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王水岐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上海盈满飞水产养殖专业合作社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罗朝巍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上海伟彬水产专业合作社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周伟明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上海华昊水产养殖专业合作社标准化水产养殖场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吴引忠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bidi="ar"/>
              </w:rPr>
              <w:t>上海新贵农业发展合作社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刘俊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上海马佳水产养殖专业合作社标准化水产养殖场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李永权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bidi="ar"/>
              </w:rPr>
              <w:t>吕巷镇夹漏村标准化养殖场（养殖片区）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tabs>
                <w:tab w:val="left" w:pos="498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刘俊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bidi="ar"/>
              </w:rPr>
              <w:t>吕巷镇夹漏村标准化养殖场（养殖片区）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tabs>
                <w:tab w:val="left" w:pos="498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陈根喜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tabs>
                <w:tab w:val="left" w:pos="498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bidi="ar"/>
              </w:rPr>
              <w:t>吕巷镇夹漏村标准化养殖场（养殖片区）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tabs>
                <w:tab w:val="left" w:pos="498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顾国弟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tabs>
                <w:tab w:val="left" w:pos="498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吕巷镇颜圩村钟仁官标准化养殖场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钟仁官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吕巷镇颜圩村标准化养殖场（养殖片）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胡秀明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吕巷镇颜圩村标准化养殖场（养殖片）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沈忠明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上海永超水产养殖专业合作社山阳镇华新村养殖场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朱仁官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上海士初水产养殖专业合作社山阳镇长兴村养殖场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叶士初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亭林镇亭东村标准化水产养殖场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李顺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上海兴亭水产养殖专业合作社标准化养殖场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王秀良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上海逸佳水产养殖专业合作社亭林镇红阳村标准化水产养殖场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李永权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亭林镇金门村叶银仓水产养殖场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叶银仓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上海飞隆水产养殖专业合作社亭林镇南星村9组标准化水产养殖场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季飞龙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亭林镇南星村马福明水产养殖场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马福明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上海漕蒋水产养殖专业合作社水产养殖场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朱可忠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亭林镇驳岸村夏欢良水产养殖场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夏欢良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上海金湖水产养殖专业合作社水产养殖场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何伍弟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上海马佳水产养殖专业合作社水产养殖场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李剑峰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亭林镇后岗村龚永根水产养殖场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龚永根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上海逸佳水产养殖专业合作社亭林镇金明村标准化水产养殖场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李永权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上海飞隆水产养殖专业合作社亭林镇金明村标准化水产养殖场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季飞龙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上海丰泽淡水鱼种场标准化水产养殖场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施爱林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上海腾跃水产养殖专业合作社水产养殖场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张杰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上海沈联水产养殖专业合作社水产养殖场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蔡立新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上海阿斌水产养殖专业合作社标准化养殖场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徐兵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金门村水产养殖场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富玉林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后岗村水产养殖场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潘新龙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兴亭水产合作社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卢金德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上海金壹农产品专业合作社水产养殖场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胡忠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上海佳一水产养殖专业合作社水产养殖场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张征兵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上海金堰水产养殖专业合作社建农村水产养殖场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徐建军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上海园康渔业养殖专业合作社标准化水产养殖场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汤四泉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张堰镇建农村王冬水产养殖场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王冬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张堰镇百家村何志新水产养殖场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何志新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张堰镇建农村陈凯水产养殖场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陈凯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张堰镇鲁堰村陈鑫水产养殖场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陶如双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张堰镇旧港村顾国良水产养殖场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顾国良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张堰镇旧港村姜光明水产养殖场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姜光明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张堰镇旧港村沈永章水产养殖场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沈永章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张堰建农村孙君飞水产养殖场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孙君飞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张堰镇秦阳村张国林水产养殖场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张国林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张堰镇旧港村叶正泉水产养殖场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叶正泉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上海伟芳水产养殖专业合作社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周伟荣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99.6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上海民秀水产养殖专业合作社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顾金米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朱泾镇万联村陈海生养殖点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陈海生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朱泾镇民主村郁秀根养殖场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郁秀根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朱泾镇慧农村赵金龙养殖场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赵金龙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朱泾镇万联村陆冦军养殖场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陆冦军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朱泾镇长浜村陈洪雪养殖场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陈洪雪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40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朱泾镇长浜村周健养殖点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周  建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270" w:type="dxa"/>
            <w:gridSpan w:val="3"/>
            <w:vAlign w:val="center"/>
          </w:tcPr>
          <w:p>
            <w:pPr>
              <w:widowControl w:val="0"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小　计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7662.4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嘉定区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Lines="0" w:afterLines="0"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上海嘉定工业区虬桥村民委员会渔场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封锦兴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Lines="0" w:afterLines="0"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上海市嘉定区马陆镇大裕水产养殖场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费战斌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Lines="0" w:afterLines="0"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上海望新水产良种场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许金华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Lines="0" w:afterLines="0"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上海市嘉定区特种水产养殖试验场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胡春晖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Lines="0" w:afterLines="0"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上海嘉定现代农业园区经济发展有限公司渔场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盛永明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Lines="0" w:afterLines="0"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上海万金观赏鱼养殖有限公司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宓华明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Lines="0" w:afterLines="0"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上海球明果蔬专业合作社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伍强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Lines="0" w:afterLines="0"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上海勇勇生态农业专业合作社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李兴明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Lines="0" w:afterLines="0"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上海育联果蔬专业合作社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余树松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Lines="0" w:afterLines="0"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上海后乡土农业专业合作社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龚健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Lines="0" w:afterLines="0"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上海荔农蔬果专业合作社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王晓峰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Lines="0" w:afterLines="0"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上海永泓生态农业专业合作社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沈永国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Lines="0" w:afterLines="0"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上海承鑫水产养殖专业合作社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倪培松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Lines="0" w:afterLines="0"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上海盛溢特种水产养殖有限公司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许其民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Lines="0" w:afterLines="0"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外冈大陆园林场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姚华明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beforeLines="0" w:afterLines="0"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上海积健生态农业专业合作社(北新村渔场)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腾云冲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17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嘉定区安亭镇方泰先锋村民委员会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叶景波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18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嘉定区安亭镇顾家村民委员会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叶景波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19</w:t>
            </w:r>
          </w:p>
        </w:tc>
        <w:tc>
          <w:tcPr>
            <w:tcW w:w="403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上海沁友果蔬专业合作社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马慧慧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270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小　计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闵行区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上海明新水产养殖专业合作社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徐明弟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上海泰捷水产养殖专业合作社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 xml:space="preserve">傅　健  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上海韵洋农业科技发展有限公司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常彦磊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上海明泓农业科技有限公司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张永龙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上海段家水产专业合作社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段会均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上海旺佳水产养殖专业合作社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李  华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48.2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上海宏春苗木专业合作社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蒋  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小　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414.2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宝山区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宝山区水产技术推广站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潘  艳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上海沪宝水产养殖专业合作社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季锡刚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小　计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pPrChange w:id="0" w:author="徐弘婧" w:date="2021-01-29T16:14:59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ins w:id="1" w:author="徐弘婧" w:date="2021-01-29T16:14:55Z">
              <w:r>
                <w:rPr>
                  <w:rFonts w:hint="eastAsia" w:ascii="宋体" w:hAnsi="宋体" w:cs="宋体"/>
                  <w:i w:val="0"/>
                  <w:color w:val="auto"/>
                  <w:kern w:val="0"/>
                  <w:sz w:val="18"/>
                  <w:szCs w:val="18"/>
                  <w:u w:val="none"/>
                  <w:lang w:val="en-US" w:eastAsia="zh-CN" w:bidi="ar"/>
                </w:rPr>
                <w:t>66</w:t>
              </w:r>
            </w:ins>
            <w:ins w:id="2" w:author="徐弘婧" w:date="2021-01-29T16:15:05Z">
              <w:r>
                <w:rPr>
                  <w:rFonts w:hint="eastAsia" w:ascii="宋体" w:hAnsi="宋体" w:cs="宋体"/>
                  <w:i w:val="0"/>
                  <w:color w:val="auto"/>
                  <w:kern w:val="0"/>
                  <w:sz w:val="18"/>
                  <w:szCs w:val="18"/>
                  <w:u w:val="none"/>
                  <w:lang w:val="en-US" w:eastAsia="zh-CN" w:bidi="ar"/>
                </w:rPr>
                <w:t>1.</w:t>
              </w:r>
            </w:ins>
            <w:ins w:id="3" w:author="徐弘婧" w:date="2021-01-29T16:15:06Z">
              <w:r>
                <w:rPr>
                  <w:rFonts w:hint="eastAsia" w:ascii="宋体" w:hAnsi="宋体" w:cs="宋体"/>
                  <w:i w:val="0"/>
                  <w:color w:val="auto"/>
                  <w:kern w:val="0"/>
                  <w:sz w:val="18"/>
                  <w:szCs w:val="18"/>
                  <w:u w:val="none"/>
                  <w:lang w:val="en-US" w:eastAsia="zh-CN" w:bidi="ar"/>
                </w:rPr>
                <w:t>5</w:t>
              </w:r>
            </w:ins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45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合计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486家水产养殖场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107448.1</w:t>
            </w:r>
          </w:p>
        </w:tc>
      </w:tr>
    </w:tbl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ind w:right="420" w:right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360" w:lineRule="auto"/>
        <w:ind w:right="420" w:rightChars="20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2020年国家级水产健康养殖示范场名单</w:t>
      </w:r>
    </w:p>
    <w:tbl>
      <w:tblPr>
        <w:tblStyle w:val="3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7"/>
        <w:gridCol w:w="3671"/>
        <w:gridCol w:w="1290"/>
        <w:gridCol w:w="990"/>
        <w:gridCol w:w="130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序号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eastAsia"/>
                <w:i w:val="0"/>
                <w:color w:val="auto"/>
                <w:lang w:val="en-US" w:eastAsia="zh-CN" w:bidi="ar"/>
              </w:rPr>
              <w:t>单位名称</w:t>
            </w:r>
            <w:r>
              <w:rPr>
                <w:rStyle w:val="8"/>
                <w:rFonts w:hint="eastAsia"/>
                <w:i w:val="0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/>
                <w:i w:val="0"/>
                <w:color w:val="auto"/>
                <w:lang w:val="en-US" w:eastAsia="zh-CN" w:bidi="ar"/>
              </w:rPr>
              <w:t>（公章全称）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所在区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面积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>（公顷）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单位</w:t>
            </w:r>
            <w:r>
              <w:rPr>
                <w:rStyle w:val="8"/>
                <w:color w:va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lang w:val="en-US" w:eastAsia="zh-CN" w:bidi="ar"/>
              </w:rPr>
              <w:t>负责人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color w:val="auto"/>
                <w:lang w:val="en-US" w:eastAsia="zh-CN" w:bidi="ar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上海市崇明区东平森林生态保护中心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崇明区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69.27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陆美超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复审，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上海福岛水产养殖专业合作社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崇明区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44.04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沈亚达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复审，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上海春润水产养殖专业合作社（响</w:t>
            </w:r>
            <w:r>
              <w:rPr>
                <w:rStyle w:val="2"/>
                <w:color w:val="auto"/>
                <w:sz w:val="18"/>
                <w:szCs w:val="18"/>
                <w:lang w:val="en-US" w:eastAsia="zh-CN" w:bidi="ar"/>
              </w:rPr>
              <w:t>哃村基地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崇明区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14.667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沈竑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复审，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上海睿婕水产养殖专业合作社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青浦区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9.93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王友成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上海商盛河虾专业合作社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青浦区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35.46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钱金根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上海青浦淀湖水产良种场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青浦区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47.626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倪巧林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复审，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上海盈满飞水产养殖专业合作社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金山区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8.589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罗朝巍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上海慈农水产养殖专业合作社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金山区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9.9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沈雪君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上海鱼跃水产专业合作社(石湖荡镇洙桥渔场)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松江区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19.57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郎月林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上海样样红水产养殖有限公司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松江区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24.699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王友成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上海沪宝水产养殖专业合作社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宝山区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53.376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季锡刚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复审，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上海锭顺水产养殖专业合作社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奉贤区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17.467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王雷杰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复审，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上海集贤虾业养殖专业合作社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奉贤区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5.16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胡忠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上海贤萌农产品产销专业合作社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奉贤区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6.667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陈忠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上海星腾水产养殖有限公司（星火农场15队）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光明集团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22.527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蔡斌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上海星腾水产养殖有限公司（星火渔业二队）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光明集团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29.98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蔡斌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复审，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上海望新水产良种场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嘉定区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11.01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高浩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上海桂峰果蔬专业合作社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5.87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倪晓春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</w:tbl>
    <w:p>
      <w:pPr>
        <w:adjustRightInd w:val="0"/>
        <w:snapToGrid w:val="0"/>
        <w:spacing w:line="360" w:lineRule="auto"/>
        <w:ind w:right="420" w:rightChars="20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E439B"/>
    <w:rsid w:val="28D57E46"/>
    <w:rsid w:val="2BC651FE"/>
    <w:rsid w:val="350A2C6E"/>
    <w:rsid w:val="36FE439B"/>
    <w:rsid w:val="3A2F33A8"/>
    <w:rsid w:val="3C776B47"/>
    <w:rsid w:val="41F978DF"/>
    <w:rsid w:val="4BFA373F"/>
    <w:rsid w:val="52936367"/>
    <w:rsid w:val="52FD1E42"/>
    <w:rsid w:val="54C30EDA"/>
    <w:rsid w:val="58E85D2F"/>
    <w:rsid w:val="5A1A00D3"/>
    <w:rsid w:val="5ED63CA9"/>
    <w:rsid w:val="64D06A71"/>
    <w:rsid w:val="71451F46"/>
    <w:rsid w:val="76C27DEE"/>
    <w:rsid w:val="7B9B36F0"/>
    <w:rsid w:val="7BFC5600"/>
    <w:rsid w:val="7C9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5">
    <w:name w:val="font3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0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91"/>
    <w:basedOn w:val="2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9">
    <w:name w:val="font41"/>
    <w:basedOn w:val="2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0">
    <w:name w:val="font51"/>
    <w:basedOn w:val="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6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2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2020-01-13T06:47:00Z</dcterms:created>
  <dc:creator>曹世娟</dc:creator>
  <cp:lastModifiedBy>徐弘婧</cp:lastModifiedBy>
  <dcterms:modified xsi:type="dcterms:W3CDTF">2021-01-29T08:15:08Z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