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36"/>
          <w:szCs w:val="36"/>
          <w:lang w:eastAsia="zh-CN"/>
        </w:rPr>
      </w:pPr>
      <w:bookmarkStart w:id="0" w:name="_GoBack"/>
      <w:bookmarkEnd w:id="0"/>
    </w:p>
    <w:p>
      <w:pPr>
        <w:jc w:val="center"/>
        <w:rPr>
          <w:rFonts w:ascii="宋体" w:hAnsi="宋体" w:eastAsia="宋体" w:cs="宋体"/>
          <w:b/>
          <w:sz w:val="36"/>
          <w:szCs w:val="36"/>
        </w:rPr>
      </w:pPr>
      <w:r>
        <w:rPr>
          <w:rFonts w:hint="eastAsia" w:ascii="宋体" w:hAnsi="宋体" w:eastAsia="宋体" w:cs="宋体"/>
          <w:b/>
          <w:sz w:val="36"/>
          <w:szCs w:val="36"/>
        </w:rPr>
        <w:t>202</w:t>
      </w:r>
      <w:r>
        <w:rPr>
          <w:rFonts w:hint="eastAsia" w:ascii="宋体" w:hAnsi="宋体" w:eastAsia="宋体" w:cs="宋体"/>
          <w:b/>
          <w:sz w:val="36"/>
          <w:szCs w:val="36"/>
          <w:lang w:val="en-US" w:eastAsia="zh-CN"/>
        </w:rPr>
        <w:t>1</w:t>
      </w:r>
      <w:r>
        <w:rPr>
          <w:rFonts w:hint="eastAsia" w:ascii="宋体" w:hAnsi="宋体" w:eastAsia="宋体" w:cs="宋体"/>
          <w:b/>
          <w:sz w:val="36"/>
          <w:szCs w:val="36"/>
        </w:rPr>
        <w:t>年上海市伏休期间海蜇专项限额捕捞实施方案</w:t>
      </w:r>
    </w:p>
    <w:p>
      <w:pPr>
        <w:jc w:val="center"/>
        <w:rPr>
          <w:rFonts w:ascii="仿宋_GB2312" w:hAnsi="仿宋_GB2312" w:eastAsia="仿宋_GB2312" w:cs="仿宋_GB2312"/>
          <w:b/>
          <w:sz w:val="32"/>
          <w:szCs w:val="32"/>
        </w:rPr>
      </w:pPr>
    </w:p>
    <w:p>
      <w:pPr>
        <w:spacing w:line="360" w:lineRule="auto"/>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为</w:t>
      </w:r>
      <w:del w:id="0" w:author="金峰" w:date="2021-06-07T09:28:57Z">
        <w:r>
          <w:rPr>
            <w:rFonts w:hint="eastAsia" w:ascii="仿宋_GB2312" w:hAnsi="仿宋_GB2312" w:eastAsia="仿宋_GB2312" w:cs="仿宋_GB2312"/>
            <w:sz w:val="32"/>
            <w:szCs w:val="32"/>
          </w:rPr>
          <w:delText>推进</w:delText>
        </w:r>
      </w:del>
      <w:ins w:id="1" w:author="金峰" w:date="2021-06-07T09:28:57Z">
        <w:r>
          <w:rPr>
            <w:rFonts w:hint="eastAsia" w:ascii="仿宋_GB2312" w:hAnsi="仿宋_GB2312" w:eastAsia="仿宋_GB2312" w:cs="仿宋_GB2312"/>
            <w:sz w:val="32"/>
            <w:szCs w:val="32"/>
            <w:lang w:eastAsia="zh-CN"/>
          </w:rPr>
          <w:t>落实</w:t>
        </w:r>
      </w:ins>
      <w:r>
        <w:rPr>
          <w:rFonts w:hint="eastAsia" w:ascii="仿宋_GB2312" w:hAnsi="仿宋_GB2312" w:eastAsia="仿宋_GB2312" w:cs="仿宋_GB2312"/>
          <w:sz w:val="32"/>
          <w:szCs w:val="32"/>
        </w:rPr>
        <w:t>我市海洋渔业资源总量管理</w:t>
      </w:r>
      <w:ins w:id="2" w:author="金峰" w:date="2021-06-07T09:29:02Z">
        <w:r>
          <w:rPr>
            <w:rFonts w:hint="eastAsia" w:ascii="仿宋_GB2312" w:hAnsi="仿宋_GB2312" w:eastAsia="仿宋_GB2312" w:cs="仿宋_GB2312"/>
            <w:sz w:val="32"/>
            <w:szCs w:val="32"/>
            <w:lang w:eastAsia="zh-CN"/>
          </w:rPr>
          <w:t>制度</w:t>
        </w:r>
      </w:ins>
      <w:r>
        <w:rPr>
          <w:rFonts w:hint="eastAsia" w:ascii="仿宋_GB2312" w:hAnsi="仿宋_GB2312" w:eastAsia="仿宋_GB2312" w:cs="仿宋_GB2312"/>
          <w:sz w:val="32"/>
          <w:szCs w:val="32"/>
        </w:rPr>
        <w:t>，</w:t>
      </w:r>
      <w:del w:id="3" w:author="金峰" w:date="2021-06-07T09:29:08Z">
        <w:r>
          <w:rPr>
            <w:rFonts w:hint="eastAsia" w:ascii="仿宋_GB2312" w:hAnsi="仿宋_GB2312" w:eastAsia="仿宋_GB2312" w:cs="仿宋_GB2312"/>
            <w:sz w:val="32"/>
            <w:szCs w:val="32"/>
          </w:rPr>
          <w:delText>着</w:delText>
        </w:r>
      </w:del>
      <w:del w:id="4" w:author="金峰" w:date="2021-06-07T09:29:07Z">
        <w:r>
          <w:rPr>
            <w:rFonts w:hint="eastAsia" w:ascii="仿宋_GB2312" w:hAnsi="仿宋_GB2312" w:eastAsia="仿宋_GB2312" w:cs="仿宋_GB2312"/>
            <w:sz w:val="32"/>
            <w:szCs w:val="32"/>
          </w:rPr>
          <w:delText>力</w:delText>
        </w:r>
      </w:del>
      <w:r>
        <w:rPr>
          <w:rFonts w:hint="eastAsia" w:ascii="仿宋_GB2312" w:hAnsi="仿宋_GB2312" w:eastAsia="仿宋_GB2312" w:cs="仿宋_GB2312"/>
          <w:sz w:val="32"/>
          <w:szCs w:val="32"/>
        </w:rPr>
        <w:t>加强海洋渔业资源和生态环境保护, 促进海洋渔业资源科学养护和合理利用,根据《农业部关于进一步加强国内渔船管控 实施海洋渔业资源总量管理的通知》（农渔发</w:t>
      </w:r>
      <w:r>
        <w:rPr>
          <w:rFonts w:hint="eastAsia" w:ascii="仿宋_GB2312" w:hAnsi="宋体" w:eastAsia="仿宋_GB2312"/>
          <w:sz w:val="32"/>
          <w:szCs w:val="32"/>
        </w:rPr>
        <w:t>〔2017〕</w:t>
      </w:r>
      <w:r>
        <w:rPr>
          <w:rFonts w:hint="eastAsia" w:ascii="仿宋_GB2312" w:hAnsi="仿宋_GB2312" w:eastAsia="仿宋_GB2312" w:cs="仿宋_GB2312"/>
          <w:sz w:val="32"/>
          <w:szCs w:val="32"/>
        </w:rPr>
        <w:t>2号）、</w:t>
      </w:r>
      <w:r>
        <w:rPr>
          <w:rFonts w:hint="eastAsia" w:ascii="仿宋_GB2312" w:hAnsi="宋体" w:eastAsia="仿宋_GB2312"/>
          <w:sz w:val="32"/>
          <w:szCs w:val="32"/>
        </w:rPr>
        <w:t>《农业农村部关于202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年伏季休渔期间特殊经济品种专项捕捞许可和捕捞辅助船配套服务安排的通告》（农业农村部通告〔202</w:t>
      </w:r>
      <w:r>
        <w:rPr>
          <w:rFonts w:hint="eastAsia" w:ascii="仿宋_GB2312" w:hAnsi="宋体" w:eastAsia="仿宋_GB2312"/>
          <w:sz w:val="32"/>
          <w:szCs w:val="32"/>
          <w:lang w:val="en-US" w:eastAsia="zh-CN"/>
        </w:rPr>
        <w:t>1</w:t>
      </w:r>
      <w:r>
        <w:rPr>
          <w:rFonts w:hint="eastAsia" w:ascii="仿宋_GB2312" w:hAnsi="宋体" w:eastAsia="仿宋_GB2312"/>
          <w:sz w:val="32"/>
          <w:szCs w:val="32"/>
        </w:rPr>
        <w:t>〕2号）</w:t>
      </w:r>
      <w:r>
        <w:rPr>
          <w:rFonts w:hint="eastAsia" w:ascii="仿宋_GB2312" w:hAnsi="仿宋_GB2312" w:eastAsia="仿宋_GB2312" w:cs="仿宋_GB2312"/>
          <w:sz w:val="32"/>
          <w:szCs w:val="32"/>
        </w:rPr>
        <w:t>有关要求，现</w:t>
      </w:r>
      <w:r>
        <w:rPr>
          <w:rFonts w:hint="eastAsia" w:ascii="仿宋_GB2312" w:hAnsi="仿宋_GB2312" w:eastAsia="仿宋_GB2312" w:cs="仿宋_GB2312"/>
          <w:color w:val="000000" w:themeColor="text1"/>
          <w:kern w:val="0"/>
          <w:sz w:val="32"/>
          <w:szCs w:val="32"/>
        </w:rPr>
        <w:t>制定</w:t>
      </w: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年我市</w:t>
      </w:r>
      <w:r>
        <w:rPr>
          <w:rFonts w:hint="eastAsia" w:ascii="仿宋_GB2312" w:hAnsi="仿宋_GB2312" w:eastAsia="仿宋_GB2312" w:cs="仿宋_GB2312"/>
          <w:sz w:val="32"/>
          <w:szCs w:val="32"/>
        </w:rPr>
        <w:t>海蜇专项限额捕捞</w:t>
      </w:r>
      <w:r>
        <w:rPr>
          <w:rFonts w:hint="eastAsia" w:ascii="仿宋_GB2312" w:hAnsi="仿宋_GB2312" w:eastAsia="仿宋_GB2312" w:cs="仿宋_GB2312"/>
          <w:color w:val="000000" w:themeColor="text1"/>
          <w:kern w:val="0"/>
          <w:sz w:val="32"/>
          <w:szCs w:val="32"/>
        </w:rPr>
        <w:t>方案如下</w:t>
      </w:r>
      <w:r>
        <w:rPr>
          <w:rFonts w:hint="eastAsia" w:ascii="仿宋_GB2312" w:hAnsi="仿宋_GB2312" w:eastAsia="仿宋_GB2312" w:cs="仿宋_GB2312"/>
          <w:color w:val="000000" w:themeColor="text1"/>
          <w:kern w:val="0"/>
          <w:sz w:val="32"/>
          <w:szCs w:val="32"/>
          <w:lang w:val="en-US" w:eastAsia="zh-CN"/>
        </w:rPr>
        <w:t>:</w:t>
      </w:r>
    </w:p>
    <w:p>
      <w:pPr>
        <w:pStyle w:val="9"/>
        <w:numPr>
          <w:ilvl w:val="-1"/>
          <w:numId w:val="0"/>
        </w:numPr>
        <w:spacing w:line="360" w:lineRule="auto"/>
        <w:ind w:left="0"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总体思路</w:t>
      </w:r>
    </w:p>
    <w:p>
      <w:pPr>
        <w:pStyle w:val="9"/>
        <w:spacing w:line="360" w:lineRule="auto"/>
        <w:ind w:left="600" w:firstLine="0" w:firstLineChars="0"/>
        <w:rPr>
          <w:rFonts w:ascii="楷体" w:hAnsi="楷体" w:eastAsia="楷体" w:cs="楷体"/>
          <w:b/>
          <w:sz w:val="32"/>
          <w:szCs w:val="32"/>
        </w:rPr>
      </w:pPr>
      <w:r>
        <w:rPr>
          <w:rFonts w:hint="eastAsia" w:ascii="楷体" w:hAnsi="楷体" w:eastAsia="楷体" w:cs="楷体"/>
          <w:b/>
          <w:sz w:val="32"/>
          <w:szCs w:val="32"/>
        </w:rPr>
        <w:t>（一）捕捞水域、品种、渔船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捕捞水域:</w:t>
      </w:r>
      <w:r>
        <w:rPr>
          <w:rFonts w:hint="eastAsia" w:ascii="仿宋_GB2312" w:hAnsi="仿宋_GB2312" w:eastAsia="仿宋_GB2312" w:cs="仿宋_GB2312"/>
          <w:sz w:val="32"/>
          <w:szCs w:val="32"/>
          <w:lang w:eastAsia="zh-CN"/>
        </w:rPr>
        <w:t>具体为</w:t>
      </w:r>
      <w:r>
        <w:rPr>
          <w:rFonts w:hint="eastAsia" w:ascii="仿宋_GB2312" w:hAnsi="仿宋_GB2312" w:eastAsia="仿宋_GB2312" w:cs="仿宋_GB2312"/>
          <w:sz w:val="32"/>
          <w:szCs w:val="32"/>
        </w:rPr>
        <w:t>我市管辖的杭州湾水域。</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捕捞品种:海蜇。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专项捕捞船：</w:t>
      </w:r>
      <w:r>
        <w:rPr>
          <w:rFonts w:hint="eastAsia" w:ascii="仿宋_GB2312" w:hAnsi="仿宋_GB2312" w:eastAsia="仿宋_GB2312" w:cs="仿宋_GB2312"/>
          <w:sz w:val="32"/>
          <w:szCs w:val="32"/>
          <w:lang w:eastAsia="zh-CN"/>
        </w:rPr>
        <w:t>持有</w:t>
      </w:r>
      <w:r>
        <w:rPr>
          <w:rFonts w:hint="eastAsia" w:ascii="仿宋_GB2312" w:hAnsi="仿宋_GB2312" w:eastAsia="仿宋_GB2312" w:cs="仿宋_GB2312"/>
          <w:sz w:val="32"/>
          <w:szCs w:val="32"/>
        </w:rPr>
        <w:t>我市《专项（特许）渔业捕捞许可证》（以下简称《专项证》）的张网类海洋渔船。专项捕捞渔船的作业位置按照网格化要求管理。</w:t>
      </w:r>
    </w:p>
    <w:p>
      <w:pPr>
        <w:pStyle w:val="9"/>
        <w:spacing w:line="360" w:lineRule="auto"/>
        <w:ind w:left="600" w:firstLine="0" w:firstLineChars="0"/>
        <w:rPr>
          <w:rFonts w:ascii="楷体" w:hAnsi="楷体" w:eastAsia="楷体" w:cs="楷体"/>
          <w:b/>
          <w:sz w:val="32"/>
          <w:szCs w:val="32"/>
        </w:rPr>
      </w:pPr>
      <w:r>
        <w:rPr>
          <w:rFonts w:hint="eastAsia" w:ascii="楷体" w:hAnsi="楷体" w:eastAsia="楷体" w:cs="楷体"/>
          <w:b/>
          <w:sz w:val="32"/>
          <w:szCs w:val="32"/>
        </w:rPr>
        <w:t>（二）确定限额捕捞水域资源总量</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科学资源监测和社会调查</w:t>
      </w:r>
      <w:r>
        <w:rPr>
          <w:rFonts w:hint="eastAsia" w:ascii="仿宋_GB2312" w:hAnsi="仿宋_GB2312" w:eastAsia="仿宋_GB2312" w:cs="仿宋_GB2312"/>
          <w:sz w:val="32"/>
          <w:szCs w:val="32"/>
        </w:rPr>
        <w:t>，综合确定试点海域海蜇资源总量为</w:t>
      </w:r>
      <w:r>
        <w:rPr>
          <w:rFonts w:hint="eastAsia" w:ascii="仿宋_GB2312" w:hAnsi="仿宋_GB2312" w:eastAsia="仿宋_GB2312" w:cs="仿宋_GB2312"/>
          <w:sz w:val="32"/>
          <w:szCs w:val="32"/>
          <w:lang w:val="en-US" w:eastAsia="zh-CN"/>
        </w:rPr>
        <w:t>613.18</w:t>
      </w:r>
      <w:r>
        <w:rPr>
          <w:rFonts w:hint="eastAsia" w:ascii="仿宋_GB2312" w:hAnsi="仿宋_GB2312" w:eastAsia="仿宋_GB2312" w:cs="仿宋_GB2312"/>
          <w:sz w:val="32"/>
          <w:szCs w:val="32"/>
        </w:rPr>
        <w:t>吨,最大可捕捞量为</w:t>
      </w:r>
      <w:r>
        <w:rPr>
          <w:rFonts w:hint="eastAsia" w:ascii="仿宋_GB2312" w:hAnsi="仿宋_GB2312" w:eastAsia="仿宋_GB2312" w:cs="仿宋_GB2312"/>
          <w:sz w:val="32"/>
          <w:szCs w:val="32"/>
          <w:lang w:val="en-US" w:eastAsia="zh-CN"/>
        </w:rPr>
        <w:t>245.3</w:t>
      </w:r>
      <w:r>
        <w:rPr>
          <w:rFonts w:hint="eastAsia" w:ascii="仿宋_GB2312" w:hAnsi="仿宋_GB2312" w:eastAsia="仿宋_GB2312" w:cs="仿宋_GB2312"/>
          <w:sz w:val="32"/>
          <w:szCs w:val="32"/>
        </w:rPr>
        <w:t>吨。</w:t>
      </w:r>
    </w:p>
    <w:p>
      <w:pPr>
        <w:pStyle w:val="9"/>
        <w:spacing w:line="360" w:lineRule="auto"/>
        <w:ind w:left="600" w:firstLine="0" w:firstLineChars="0"/>
        <w:rPr>
          <w:rFonts w:ascii="楷体" w:hAnsi="楷体" w:eastAsia="楷体" w:cs="楷体"/>
          <w:b/>
          <w:sz w:val="32"/>
          <w:szCs w:val="32"/>
        </w:rPr>
      </w:pPr>
      <w:r>
        <w:rPr>
          <w:rFonts w:hint="eastAsia" w:ascii="楷体" w:hAnsi="楷体" w:eastAsia="楷体" w:cs="楷体"/>
          <w:b/>
          <w:sz w:val="32"/>
          <w:szCs w:val="32"/>
        </w:rPr>
        <w:t xml:space="preserve">（三）捕捞配额的分配和管理 </w:t>
      </w:r>
    </w:p>
    <w:p>
      <w:pPr>
        <w:spacing w:line="360" w:lineRule="auto"/>
        <w:ind w:firstLine="600"/>
        <w:rPr>
          <w:rFonts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rPr>
        <w:t>1.配额分配：按照公正、公平、公开原则，专项捕捞渔船</w:t>
      </w:r>
      <w:r>
        <w:rPr>
          <w:rFonts w:hint="eastAsia" w:ascii="仿宋_GB2312" w:hAnsi="仿宋_GB2312" w:eastAsia="仿宋_GB2312" w:cs="仿宋_GB2312"/>
          <w:color w:val="000000" w:themeColor="text1"/>
          <w:kern w:val="0"/>
          <w:sz w:val="32"/>
          <w:szCs w:val="32"/>
          <w:lang w:eastAsia="zh-CN"/>
        </w:rPr>
        <w:t>实施</w:t>
      </w:r>
      <w:r>
        <w:rPr>
          <w:rFonts w:hint="eastAsia" w:ascii="仿宋_GB2312" w:hAnsi="仿宋_GB2312" w:eastAsia="仿宋_GB2312" w:cs="仿宋_GB2312"/>
          <w:color w:val="000000" w:themeColor="text1"/>
          <w:kern w:val="0"/>
          <w:sz w:val="32"/>
          <w:szCs w:val="32"/>
        </w:rPr>
        <w:t>捕捞产量配额</w:t>
      </w:r>
      <w:r>
        <w:rPr>
          <w:rFonts w:hint="eastAsia" w:ascii="仿宋_GB2312" w:hAnsi="仿宋_GB2312" w:eastAsia="仿宋_GB2312" w:cs="仿宋_GB2312"/>
          <w:color w:val="000000" w:themeColor="text1"/>
          <w:kern w:val="0"/>
          <w:sz w:val="32"/>
          <w:szCs w:val="32"/>
          <w:lang w:eastAsia="zh-CN"/>
        </w:rPr>
        <w:t>管理</w:t>
      </w:r>
      <w:r>
        <w:rPr>
          <w:rFonts w:hint="eastAsia" w:ascii="仿宋_GB2312" w:hAnsi="仿宋_GB2312" w:eastAsia="仿宋_GB2312" w:cs="仿宋_GB2312"/>
          <w:color w:val="000000" w:themeColor="text1"/>
          <w:kern w:val="0"/>
          <w:sz w:val="32"/>
          <w:szCs w:val="32"/>
        </w:rPr>
        <w:t>。专项捕捞渔船捕捞配额量根据申请专项捕捞的渔船船数确定（单船配额=</w:t>
      </w:r>
      <w:r>
        <w:rPr>
          <w:rFonts w:hint="eastAsia" w:ascii="仿宋_GB2312" w:hAnsi="仿宋_GB2312" w:eastAsia="仿宋_GB2312" w:cs="仿宋_GB2312"/>
          <w:sz w:val="32"/>
          <w:szCs w:val="32"/>
        </w:rPr>
        <w:t>最大可捕捞量/船数</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lang w:eastAsia="zh-CN"/>
        </w:rPr>
        <w:t>并</w:t>
      </w:r>
      <w:r>
        <w:rPr>
          <w:rFonts w:hint="eastAsia" w:ascii="仿宋_GB2312" w:hAnsi="仿宋_GB2312" w:eastAsia="仿宋_GB2312" w:cs="仿宋_GB2312"/>
          <w:color w:val="000000" w:themeColor="text1"/>
          <w:kern w:val="0"/>
          <w:sz w:val="32"/>
          <w:szCs w:val="32"/>
        </w:rPr>
        <w:t>在</w:t>
      </w:r>
      <w:r>
        <w:rPr>
          <w:rFonts w:hint="eastAsia" w:ascii="仿宋_GB2312" w:hAnsi="仿宋_GB2312" w:eastAsia="仿宋_GB2312" w:cs="仿宋_GB2312"/>
          <w:sz w:val="32"/>
          <w:szCs w:val="32"/>
        </w:rPr>
        <w:t>《专项证》载明。</w:t>
      </w:r>
    </w:p>
    <w:p>
      <w:pPr>
        <w:spacing w:line="360" w:lineRule="auto"/>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2.配额的运行管理：</w:t>
      </w:r>
    </w:p>
    <w:p>
      <w:pPr>
        <w:spacing w:line="360" w:lineRule="auto"/>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（1）定点上岸制度。202</w:t>
      </w:r>
      <w:r>
        <w:rPr>
          <w:rFonts w:hint="eastAsia" w:ascii="仿宋_GB2312" w:hAnsi="仿宋_GB2312" w:eastAsia="仿宋_GB2312" w:cs="仿宋_GB2312"/>
          <w:color w:val="000000" w:themeColor="text1"/>
          <w:kern w:val="0"/>
          <w:sz w:val="32"/>
          <w:szCs w:val="32"/>
          <w:lang w:val="en-US" w:eastAsia="zh-CN"/>
        </w:rPr>
        <w:t>1</w:t>
      </w:r>
      <w:r>
        <w:rPr>
          <w:rFonts w:hint="eastAsia" w:ascii="仿宋_GB2312" w:hAnsi="仿宋_GB2312" w:eastAsia="仿宋_GB2312" w:cs="仿宋_GB2312"/>
          <w:color w:val="000000" w:themeColor="text1"/>
          <w:kern w:val="0"/>
          <w:sz w:val="32"/>
          <w:szCs w:val="32"/>
        </w:rPr>
        <w:t>年专项捕捞渔船指定卸货点为芦潮港、大治河、中港3处，渔船须在指定卸货点进行卸货交易（</w:t>
      </w:r>
      <w:ins w:id="5" w:author="金峰" w:date="2021-06-07T09:44:10Z">
        <w:r>
          <w:rPr>
            <w:rFonts w:hint="eastAsia" w:ascii="仿宋_GB2312" w:hAnsi="仿宋_GB2312" w:eastAsia="仿宋_GB2312" w:cs="仿宋_GB2312"/>
            <w:color w:val="000000" w:themeColor="text1"/>
            <w:kern w:val="0"/>
            <w:sz w:val="32"/>
            <w:szCs w:val="32"/>
            <w:lang w:eastAsia="zh-CN"/>
          </w:rPr>
          <w:t>所有作业期间，</w:t>
        </w:r>
      </w:ins>
      <w:r>
        <w:rPr>
          <w:rFonts w:hint="eastAsia" w:ascii="仿宋_GB2312" w:hAnsi="仿宋_GB2312" w:eastAsia="仿宋_GB2312" w:cs="仿宋_GB2312"/>
          <w:color w:val="000000" w:themeColor="text1"/>
          <w:kern w:val="0"/>
          <w:sz w:val="32"/>
          <w:szCs w:val="32"/>
        </w:rPr>
        <w:t>每艘渔船只能选择一处卸货点），同时</w:t>
      </w:r>
      <w:r>
        <w:rPr>
          <w:rFonts w:hint="eastAsia" w:ascii="仿宋_GB2312" w:hAnsi="仿宋_GB2312" w:eastAsia="仿宋_GB2312" w:cs="仿宋_GB2312"/>
          <w:color w:val="000000" w:themeColor="text1"/>
          <w:kern w:val="0"/>
          <w:sz w:val="32"/>
          <w:szCs w:val="32"/>
          <w:lang w:eastAsia="zh-CN"/>
        </w:rPr>
        <w:t>由</w:t>
      </w:r>
      <w:r>
        <w:rPr>
          <w:rFonts w:hint="eastAsia" w:ascii="仿宋_GB2312" w:hAnsi="仿宋_GB2312" w:eastAsia="仿宋_GB2312" w:cs="仿宋_GB2312"/>
          <w:color w:val="000000" w:themeColor="text1"/>
          <w:kern w:val="0"/>
          <w:sz w:val="32"/>
          <w:szCs w:val="32"/>
        </w:rPr>
        <w:t>上海海洋大学记录渔获物上岸量（即配额的使用情况）</w:t>
      </w:r>
      <w:r>
        <w:rPr>
          <w:rFonts w:hint="eastAsia" w:ascii="仿宋_GB2312" w:hAnsi="仿宋_GB2312" w:eastAsia="仿宋_GB2312" w:cs="仿宋_GB2312"/>
          <w:color w:val="000000" w:themeColor="text1"/>
          <w:kern w:val="0"/>
          <w:sz w:val="32"/>
          <w:szCs w:val="32"/>
          <w:lang w:eastAsia="zh-CN"/>
        </w:rPr>
        <w:t>、渔获物幼鱼比例、兼捕作业情况。</w:t>
      </w:r>
    </w:p>
    <w:p>
      <w:pPr>
        <w:spacing w:line="360" w:lineRule="auto"/>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（2）渔捞日志制度。每艘专项捕捞</w:t>
      </w:r>
      <w:r>
        <w:rPr>
          <w:rFonts w:hint="eastAsia" w:ascii="仿宋_GB2312" w:hAnsi="仿宋_GB2312" w:eastAsia="仿宋_GB2312" w:cs="仿宋_GB2312"/>
          <w:color w:val="000000" w:themeColor="text1"/>
          <w:kern w:val="0"/>
          <w:sz w:val="32"/>
          <w:szCs w:val="32"/>
          <w:lang w:eastAsia="zh-CN"/>
        </w:rPr>
        <w:t>渔</w:t>
      </w:r>
      <w:r>
        <w:rPr>
          <w:rFonts w:hint="eastAsia" w:ascii="仿宋_GB2312" w:hAnsi="仿宋_GB2312" w:eastAsia="仿宋_GB2312" w:cs="仿宋_GB2312"/>
          <w:color w:val="000000" w:themeColor="text1"/>
          <w:kern w:val="0"/>
          <w:sz w:val="32"/>
          <w:szCs w:val="32"/>
        </w:rPr>
        <w:t>船须按规定填写渔捞日志，由</w:t>
      </w:r>
      <w:r>
        <w:rPr>
          <w:rFonts w:hint="eastAsia" w:ascii="仿宋_GB2312" w:hAnsi="仿宋_GB2312" w:eastAsia="仿宋_GB2312" w:cs="仿宋_GB2312"/>
          <w:color w:val="000000" w:themeColor="text1"/>
          <w:kern w:val="0"/>
          <w:sz w:val="32"/>
          <w:szCs w:val="32"/>
          <w:lang w:eastAsia="zh-CN"/>
        </w:rPr>
        <w:t>属地</w:t>
      </w:r>
      <w:r>
        <w:rPr>
          <w:rFonts w:hint="eastAsia" w:ascii="仿宋_GB2312" w:hAnsi="仿宋_GB2312" w:eastAsia="仿宋_GB2312" w:cs="仿宋_GB2312"/>
          <w:color w:val="000000" w:themeColor="text1"/>
          <w:kern w:val="0"/>
          <w:sz w:val="32"/>
          <w:szCs w:val="32"/>
        </w:rPr>
        <w:t>渔政部门</w:t>
      </w:r>
      <w:r>
        <w:rPr>
          <w:rFonts w:hint="eastAsia" w:ascii="仿宋_GB2312" w:hAnsi="仿宋_GB2312" w:eastAsia="仿宋_GB2312" w:cs="仿宋_GB2312"/>
          <w:color w:val="000000" w:themeColor="text1"/>
          <w:kern w:val="0"/>
          <w:sz w:val="32"/>
          <w:szCs w:val="32"/>
          <w:lang w:eastAsia="zh-CN"/>
        </w:rPr>
        <w:t>对渔捞日志、航行轨迹等进行核对。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rPr>
        <w:t>（3）配额完成预警。属地渔政部门</w:t>
      </w:r>
      <w:r>
        <w:rPr>
          <w:rFonts w:hint="eastAsia" w:ascii="仿宋_GB2312" w:hAnsi="仿宋_GB2312" w:eastAsia="仿宋_GB2312" w:cs="仿宋_GB2312"/>
          <w:color w:val="000000" w:themeColor="text1"/>
          <w:kern w:val="0"/>
          <w:sz w:val="32"/>
          <w:szCs w:val="32"/>
          <w:lang w:eastAsia="zh-CN"/>
        </w:rPr>
        <w:t>要对</w:t>
      </w:r>
      <w:r>
        <w:rPr>
          <w:rFonts w:hint="eastAsia" w:ascii="仿宋_GB2312" w:hAnsi="仿宋_GB2312" w:eastAsia="仿宋_GB2312" w:cs="仿宋_GB2312"/>
          <w:color w:val="000000" w:themeColor="text1"/>
          <w:kern w:val="0"/>
          <w:sz w:val="32"/>
          <w:szCs w:val="32"/>
        </w:rPr>
        <w:t>配额</w:t>
      </w:r>
      <w:r>
        <w:rPr>
          <w:rFonts w:hint="eastAsia" w:ascii="仿宋_GB2312" w:hAnsi="仿宋_GB2312" w:eastAsia="仿宋_GB2312" w:cs="仿宋_GB2312"/>
          <w:color w:val="000000" w:themeColor="text1"/>
          <w:kern w:val="0"/>
          <w:sz w:val="32"/>
          <w:szCs w:val="32"/>
          <w:lang w:eastAsia="zh-CN"/>
        </w:rPr>
        <w:t>完成</w:t>
      </w:r>
      <w:r>
        <w:rPr>
          <w:rFonts w:hint="eastAsia" w:ascii="仿宋_GB2312" w:hAnsi="仿宋_GB2312" w:eastAsia="仿宋_GB2312" w:cs="仿宋_GB2312"/>
          <w:color w:val="000000" w:themeColor="text1"/>
          <w:kern w:val="0"/>
          <w:sz w:val="32"/>
          <w:szCs w:val="32"/>
        </w:rPr>
        <w:t>90%</w:t>
      </w:r>
      <w:del w:id="6" w:author="田青霄" w:date="2021-06-03T10:28:17Z">
        <w:r>
          <w:rPr>
            <w:rFonts w:hint="eastAsia" w:ascii="仿宋_GB2312" w:hAnsi="仿宋_GB2312" w:eastAsia="仿宋_GB2312" w:cs="仿宋_GB2312"/>
            <w:color w:val="000000" w:themeColor="text1"/>
            <w:kern w:val="0"/>
            <w:sz w:val="32"/>
            <w:szCs w:val="32"/>
          </w:rPr>
          <w:delText>在</w:delText>
        </w:r>
      </w:del>
      <w:ins w:id="7" w:author="田青霄" w:date="2021-06-03T10:28:17Z">
        <w:r>
          <w:rPr>
            <w:rFonts w:hint="eastAsia" w:ascii="仿宋_GB2312" w:hAnsi="仿宋_GB2312" w:eastAsia="仿宋_GB2312" w:cs="仿宋_GB2312"/>
            <w:color w:val="000000" w:themeColor="text1"/>
            <w:kern w:val="0"/>
            <w:sz w:val="32"/>
            <w:szCs w:val="32"/>
            <w:lang w:eastAsia="zh-CN"/>
          </w:rPr>
          <w:t>的</w:t>
        </w:r>
      </w:ins>
      <w:r>
        <w:rPr>
          <w:rFonts w:hint="eastAsia" w:ascii="仿宋_GB2312" w:hAnsi="仿宋_GB2312" w:eastAsia="仿宋_GB2312" w:cs="仿宋_GB2312"/>
          <w:color w:val="000000" w:themeColor="text1"/>
          <w:kern w:val="0"/>
          <w:sz w:val="32"/>
          <w:szCs w:val="32"/>
          <w:lang w:eastAsia="zh-CN"/>
        </w:rPr>
        <w:t>渔船</w:t>
      </w:r>
      <w:r>
        <w:rPr>
          <w:rFonts w:hint="eastAsia" w:ascii="仿宋_GB2312" w:hAnsi="仿宋_GB2312" w:eastAsia="仿宋_GB2312" w:cs="仿宋_GB2312"/>
          <w:color w:val="000000" w:themeColor="text1"/>
          <w:kern w:val="0"/>
          <w:sz w:val="32"/>
          <w:szCs w:val="32"/>
        </w:rPr>
        <w:t>出具预警通知单（详见附件）</w:t>
      </w:r>
      <w:r>
        <w:rPr>
          <w:rFonts w:hint="eastAsia" w:ascii="仿宋_GB2312" w:hAnsi="仿宋_GB2312" w:eastAsia="仿宋_GB2312" w:cs="仿宋_GB2312"/>
          <w:color w:val="000000" w:themeColor="text1"/>
          <w:kern w:val="0"/>
          <w:sz w:val="32"/>
          <w:szCs w:val="32"/>
          <w:lang w:eastAsia="zh-CN"/>
        </w:rPr>
        <w:t>，对</w:t>
      </w:r>
      <w:r>
        <w:rPr>
          <w:rFonts w:hint="eastAsia" w:ascii="仿宋_GB2312" w:hAnsi="仿宋_GB2312" w:eastAsia="仿宋_GB2312" w:cs="仿宋_GB2312"/>
          <w:color w:val="000000" w:themeColor="text1"/>
          <w:kern w:val="0"/>
          <w:sz w:val="32"/>
          <w:szCs w:val="32"/>
        </w:rPr>
        <w:t>完成配额</w:t>
      </w:r>
      <w:r>
        <w:rPr>
          <w:rFonts w:hint="eastAsia" w:ascii="仿宋_GB2312" w:hAnsi="仿宋_GB2312" w:eastAsia="仿宋_GB2312" w:cs="仿宋_GB2312"/>
          <w:color w:val="000000" w:themeColor="text1"/>
          <w:kern w:val="0"/>
          <w:sz w:val="32"/>
          <w:szCs w:val="32"/>
          <w:lang w:eastAsia="zh-CN"/>
        </w:rPr>
        <w:t>的渔船要</w:t>
      </w:r>
      <w:r>
        <w:rPr>
          <w:rFonts w:hint="eastAsia" w:ascii="仿宋_GB2312" w:hAnsi="仿宋_GB2312" w:eastAsia="仿宋_GB2312" w:cs="仿宋_GB2312"/>
          <w:color w:val="000000" w:themeColor="text1"/>
          <w:kern w:val="0"/>
          <w:sz w:val="32"/>
          <w:szCs w:val="32"/>
        </w:rPr>
        <w:t>指令退出捕捞</w:t>
      </w:r>
      <w:r>
        <w:rPr>
          <w:rFonts w:hint="eastAsia" w:ascii="仿宋_GB2312" w:hAnsi="仿宋_GB2312" w:eastAsia="仿宋_GB2312" w:cs="仿宋_GB2312"/>
          <w:color w:val="000000" w:themeColor="text1"/>
          <w:kern w:val="0"/>
          <w:sz w:val="32"/>
          <w:szCs w:val="32"/>
          <w:lang w:eastAsia="zh-CN"/>
        </w:rPr>
        <w:t>作业</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lang w:eastAsia="zh-CN"/>
        </w:rPr>
        <w:t>当</w:t>
      </w:r>
      <w:r>
        <w:rPr>
          <w:rFonts w:hint="eastAsia" w:ascii="仿宋_GB2312" w:hAnsi="仿宋_GB2312" w:eastAsia="仿宋_GB2312" w:cs="仿宋_GB2312"/>
          <w:color w:val="000000" w:themeColor="text1"/>
          <w:kern w:val="0"/>
          <w:sz w:val="32"/>
          <w:szCs w:val="32"/>
        </w:rPr>
        <w:t>整体配额达到95%时，由市渔政部门</w:t>
      </w:r>
      <w:r>
        <w:rPr>
          <w:rFonts w:hint="eastAsia" w:ascii="仿宋_GB2312" w:hAnsi="仿宋_GB2312" w:eastAsia="仿宋_GB2312" w:cs="仿宋_GB2312"/>
          <w:color w:val="000000" w:themeColor="text1"/>
          <w:kern w:val="0"/>
          <w:sz w:val="32"/>
          <w:szCs w:val="32"/>
          <w:lang w:eastAsia="zh-CN"/>
        </w:rPr>
        <w:t>向所有渔船</w:t>
      </w:r>
      <w:r>
        <w:rPr>
          <w:rFonts w:hint="eastAsia" w:ascii="仿宋_GB2312" w:hAnsi="仿宋_GB2312" w:eastAsia="仿宋_GB2312" w:cs="仿宋_GB2312"/>
          <w:color w:val="000000" w:themeColor="text1"/>
          <w:kern w:val="0"/>
          <w:sz w:val="32"/>
          <w:szCs w:val="32"/>
        </w:rPr>
        <w:t>发出预警通知。待所有专项捕捞</w:t>
      </w:r>
      <w:r>
        <w:rPr>
          <w:rFonts w:hint="eastAsia" w:ascii="仿宋_GB2312" w:hAnsi="仿宋_GB2312" w:eastAsia="仿宋_GB2312" w:cs="仿宋_GB2312"/>
          <w:color w:val="000000" w:themeColor="text1"/>
          <w:kern w:val="0"/>
          <w:sz w:val="32"/>
          <w:szCs w:val="32"/>
          <w:lang w:eastAsia="zh-CN"/>
        </w:rPr>
        <w:t>渔</w:t>
      </w:r>
      <w:r>
        <w:rPr>
          <w:rFonts w:hint="eastAsia" w:ascii="仿宋_GB2312" w:hAnsi="仿宋_GB2312" w:eastAsia="仿宋_GB2312" w:cs="仿宋_GB2312"/>
          <w:color w:val="000000" w:themeColor="text1"/>
          <w:kern w:val="0"/>
          <w:sz w:val="32"/>
          <w:szCs w:val="32"/>
        </w:rPr>
        <w:t>船捕捞量</w:t>
      </w:r>
      <w:r>
        <w:rPr>
          <w:rFonts w:hint="eastAsia" w:ascii="仿宋_GB2312" w:hAnsi="仿宋_GB2312" w:eastAsia="仿宋_GB2312" w:cs="仿宋_GB2312"/>
          <w:color w:val="000000" w:themeColor="text1"/>
          <w:kern w:val="0"/>
          <w:sz w:val="32"/>
          <w:szCs w:val="32"/>
          <w:lang w:eastAsia="zh-CN"/>
        </w:rPr>
        <w:t>完成</w:t>
      </w:r>
      <w:r>
        <w:rPr>
          <w:rFonts w:hint="eastAsia" w:ascii="仿宋_GB2312" w:hAnsi="仿宋_GB2312" w:eastAsia="仿宋_GB2312" w:cs="仿宋_GB2312"/>
          <w:color w:val="000000" w:themeColor="text1"/>
          <w:kern w:val="0"/>
          <w:sz w:val="32"/>
          <w:szCs w:val="32"/>
        </w:rPr>
        <w:t>配额或捕捞期结束后，由渔政船巡航检查，清空捕捞水域。</w:t>
      </w:r>
    </w:p>
    <w:p>
      <w:pPr>
        <w:widowControl/>
        <w:shd w:val="clear" w:color="auto" w:fill="FFFFFF"/>
        <w:spacing w:line="360" w:lineRule="auto"/>
        <w:ind w:firstLine="640" w:firstLineChars="200"/>
        <w:jc w:val="lef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3.配额的监管保障：</w:t>
      </w:r>
    </w:p>
    <w:p>
      <w:pPr>
        <w:widowControl/>
        <w:shd w:val="clear" w:color="auto" w:fill="FFFFFF"/>
        <w:spacing w:line="360" w:lineRule="auto"/>
        <w:ind w:firstLine="640" w:firstLineChars="200"/>
        <w:jc w:val="lef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（1）进出渔港（集中停泊点）报告制度。</w:t>
      </w:r>
      <w:r>
        <w:rPr>
          <w:rFonts w:hint="eastAsia" w:ascii="仿宋_GB2312" w:hAnsi="仿宋_GB2312" w:eastAsia="仿宋_GB2312" w:cs="仿宋_GB2312"/>
          <w:color w:val="000000" w:themeColor="text1"/>
          <w:kern w:val="0"/>
          <w:sz w:val="32"/>
          <w:szCs w:val="32"/>
          <w:lang w:eastAsia="zh-CN"/>
        </w:rPr>
        <w:t>市、区两级渔政部门要</w:t>
      </w:r>
      <w:r>
        <w:rPr>
          <w:rFonts w:hint="eastAsia" w:ascii="仿宋_GB2312" w:hAnsi="仿宋_GB2312" w:eastAsia="仿宋_GB2312" w:cs="仿宋_GB2312"/>
          <w:color w:val="000000" w:themeColor="text1"/>
          <w:kern w:val="0"/>
          <w:sz w:val="32"/>
          <w:szCs w:val="32"/>
        </w:rPr>
        <w:t>掌握各渔船生产动态，结合定点上岸、渔捞日志制度，共同实施对渔船配额</w:t>
      </w:r>
      <w:r>
        <w:rPr>
          <w:rFonts w:hint="eastAsia" w:ascii="仿宋_GB2312" w:hAnsi="仿宋_GB2312" w:eastAsia="仿宋_GB2312" w:cs="仿宋_GB2312"/>
          <w:color w:val="000000" w:themeColor="text1"/>
          <w:kern w:val="0"/>
          <w:sz w:val="32"/>
          <w:szCs w:val="32"/>
          <w:lang w:eastAsia="zh-CN"/>
        </w:rPr>
        <w:t>完成情况</w:t>
      </w:r>
      <w:r>
        <w:rPr>
          <w:rFonts w:hint="eastAsia" w:ascii="仿宋_GB2312" w:hAnsi="仿宋_GB2312" w:eastAsia="仿宋_GB2312" w:cs="仿宋_GB2312"/>
          <w:color w:val="000000" w:themeColor="text1"/>
          <w:kern w:val="0"/>
          <w:sz w:val="32"/>
          <w:szCs w:val="32"/>
        </w:rPr>
        <w:t>的动态监管</w:t>
      </w:r>
      <w:r>
        <w:rPr>
          <w:rFonts w:hint="eastAsia" w:ascii="仿宋_GB2312" w:hAnsi="仿宋_GB2312" w:eastAsia="仿宋_GB2312" w:cs="仿宋_GB2312"/>
          <w:color w:val="000000" w:themeColor="text1"/>
          <w:kern w:val="0"/>
          <w:sz w:val="32"/>
          <w:szCs w:val="32"/>
          <w:lang w:eastAsia="zh-CN"/>
        </w:rPr>
        <w:t>。</w:t>
      </w:r>
    </w:p>
    <w:p>
      <w:pPr>
        <w:widowControl/>
        <w:shd w:val="clear" w:color="auto" w:fill="FFFFFF"/>
        <w:spacing w:line="360" w:lineRule="auto"/>
        <w:ind w:firstLine="640" w:firstLineChars="200"/>
        <w:jc w:val="lef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（2）船载信息系统全天候监控船位。专项捕捞期间</w:t>
      </w:r>
      <w:r>
        <w:rPr>
          <w:rFonts w:hint="eastAsia" w:ascii="仿宋_GB2312" w:hAnsi="仿宋_GB2312" w:eastAsia="仿宋_GB2312" w:cs="仿宋_GB2312"/>
          <w:color w:val="000000" w:themeColor="text1"/>
          <w:kern w:val="0"/>
          <w:sz w:val="32"/>
          <w:szCs w:val="32"/>
          <w:lang w:eastAsia="zh-CN"/>
        </w:rPr>
        <w:t>，专项捕捞渔船的</w:t>
      </w:r>
      <w:r>
        <w:rPr>
          <w:rFonts w:hint="eastAsia" w:ascii="仿宋_GB2312" w:hAnsi="仿宋_GB2312" w:eastAsia="仿宋_GB2312" w:cs="仿宋_GB2312"/>
          <w:color w:val="000000" w:themeColor="text1"/>
          <w:kern w:val="0"/>
          <w:sz w:val="32"/>
          <w:szCs w:val="32"/>
        </w:rPr>
        <w:t>船载</w:t>
      </w:r>
      <w:r>
        <w:rPr>
          <w:rFonts w:hint="eastAsia" w:ascii="仿宋_GB2312" w:hAnsi="仿宋_GB2312" w:eastAsia="仿宋_GB2312" w:cs="仿宋_GB2312"/>
          <w:color w:val="000000" w:themeColor="text1"/>
          <w:kern w:val="0"/>
          <w:sz w:val="32"/>
          <w:szCs w:val="32"/>
          <w:lang w:eastAsia="zh-CN"/>
        </w:rPr>
        <w:t>信息系统必须</w:t>
      </w:r>
      <w:r>
        <w:rPr>
          <w:rFonts w:hint="eastAsia" w:ascii="仿宋_GB2312" w:hAnsi="仿宋_GB2312" w:eastAsia="仿宋_GB2312" w:cs="仿宋_GB2312"/>
          <w:color w:val="000000" w:themeColor="text1"/>
          <w:kern w:val="0"/>
          <w:sz w:val="32"/>
          <w:szCs w:val="32"/>
        </w:rPr>
        <w:t>处于开机状态，并</w:t>
      </w:r>
      <w:r>
        <w:rPr>
          <w:rFonts w:hint="eastAsia" w:ascii="仿宋_GB2312" w:hAnsi="仿宋_GB2312" w:eastAsia="仿宋_GB2312" w:cs="仿宋_GB2312"/>
          <w:color w:val="000000" w:themeColor="text1"/>
          <w:kern w:val="0"/>
          <w:sz w:val="32"/>
          <w:szCs w:val="32"/>
          <w:lang w:eastAsia="zh-CN"/>
        </w:rPr>
        <w:t>及时</w:t>
      </w:r>
      <w:r>
        <w:rPr>
          <w:rFonts w:hint="eastAsia" w:ascii="仿宋_GB2312" w:hAnsi="仿宋_GB2312" w:eastAsia="仿宋_GB2312" w:cs="仿宋_GB2312"/>
          <w:color w:val="000000" w:themeColor="text1"/>
          <w:kern w:val="0"/>
          <w:sz w:val="32"/>
          <w:szCs w:val="32"/>
        </w:rPr>
        <w:t>报告动态。渔船确因设备故障或中途回港的，需事先报告属地渔政部门备案</w:t>
      </w:r>
      <w:r>
        <w:rPr>
          <w:rFonts w:hint="eastAsia" w:ascii="仿宋_GB2312" w:hAnsi="仿宋_GB2312" w:eastAsia="仿宋_GB2312" w:cs="仿宋_GB2312"/>
          <w:color w:val="000000" w:themeColor="text1"/>
          <w:kern w:val="0"/>
          <w:sz w:val="32"/>
          <w:szCs w:val="32"/>
          <w:lang w:eastAsia="zh-CN"/>
        </w:rPr>
        <w:t>。</w:t>
      </w:r>
    </w:p>
    <w:p>
      <w:pPr>
        <w:widowControl/>
        <w:shd w:val="clear" w:color="auto" w:fill="FFFFFF"/>
        <w:spacing w:line="360" w:lineRule="auto"/>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（3）一线执法巡航监管。</w:t>
      </w:r>
      <w:r>
        <w:rPr>
          <w:rFonts w:hint="eastAsia" w:ascii="仿宋_GB2312" w:hAnsi="仿宋_GB2312" w:eastAsia="仿宋_GB2312" w:cs="仿宋_GB2312"/>
          <w:color w:val="000000" w:themeColor="text1"/>
          <w:kern w:val="0"/>
          <w:sz w:val="32"/>
          <w:szCs w:val="32"/>
          <w:lang w:eastAsia="zh-CN"/>
        </w:rPr>
        <w:t>市、区两级渔政部门要</w:t>
      </w:r>
      <w:r>
        <w:rPr>
          <w:rFonts w:hint="eastAsia" w:ascii="仿宋_GB2312" w:hAnsi="仿宋_GB2312" w:eastAsia="仿宋_GB2312" w:cs="仿宋_GB2312"/>
          <w:color w:val="000000" w:themeColor="text1"/>
          <w:kern w:val="0"/>
          <w:sz w:val="32"/>
          <w:szCs w:val="32"/>
        </w:rPr>
        <w:t>组织专项执法行动，查处违法捕捞、瞒报产量、超配额捕捞、未按规定填写《渔捞日志》、违反定点上岸</w:t>
      </w:r>
      <w:del w:id="8" w:author="金峰" w:date="2021-06-07T09:54:17Z">
        <w:r>
          <w:rPr>
            <w:rFonts w:hint="eastAsia" w:ascii="仿宋_GB2312" w:hAnsi="仿宋_GB2312" w:eastAsia="仿宋_GB2312" w:cs="仿宋_GB2312"/>
            <w:color w:val="000000" w:themeColor="text1"/>
            <w:kern w:val="0"/>
            <w:sz w:val="32"/>
            <w:szCs w:val="32"/>
          </w:rPr>
          <w:delText>、实际未出海捕捞</w:delText>
        </w:r>
      </w:del>
      <w:r>
        <w:rPr>
          <w:rFonts w:hint="eastAsia" w:ascii="仿宋_GB2312" w:hAnsi="仿宋_GB2312" w:eastAsia="仿宋_GB2312" w:cs="仿宋_GB2312"/>
          <w:color w:val="000000" w:themeColor="text1"/>
          <w:kern w:val="0"/>
          <w:sz w:val="32"/>
          <w:szCs w:val="32"/>
        </w:rPr>
        <w:t>等行为，并取消违规渔船次年申请资格。同时，</w:t>
      </w:r>
      <w:r>
        <w:rPr>
          <w:rFonts w:hint="eastAsia" w:ascii="仿宋_GB2312" w:hAnsi="仿宋_GB2312" w:eastAsia="仿宋_GB2312" w:cs="仿宋_GB2312"/>
          <w:color w:val="000000" w:themeColor="text1"/>
          <w:kern w:val="0"/>
          <w:sz w:val="32"/>
          <w:szCs w:val="32"/>
          <w:lang w:eastAsia="zh-CN"/>
        </w:rPr>
        <w:t>实行</w:t>
      </w:r>
      <w:r>
        <w:rPr>
          <w:rFonts w:hint="eastAsia" w:ascii="仿宋_GB2312" w:hAnsi="仿宋_GB2312" w:eastAsia="仿宋_GB2312" w:cs="仿宋_GB2312"/>
          <w:color w:val="000000" w:themeColor="text1"/>
          <w:kern w:val="0"/>
          <w:sz w:val="32"/>
          <w:szCs w:val="32"/>
        </w:rPr>
        <w:t>限额捕捞</w:t>
      </w:r>
      <w:r>
        <w:rPr>
          <w:rFonts w:hint="eastAsia" w:ascii="仿宋_GB2312" w:hAnsi="仿宋_GB2312" w:eastAsia="仿宋_GB2312" w:cs="仿宋_GB2312"/>
          <w:color w:val="000000" w:themeColor="text1"/>
          <w:kern w:val="0"/>
          <w:sz w:val="32"/>
          <w:szCs w:val="32"/>
          <w:lang w:eastAsia="zh-CN"/>
        </w:rPr>
        <w:t>科学</w:t>
      </w:r>
      <w:r>
        <w:rPr>
          <w:rFonts w:hint="eastAsia" w:ascii="仿宋_GB2312" w:hAnsi="仿宋_GB2312" w:eastAsia="仿宋_GB2312" w:cs="仿宋_GB2312"/>
          <w:color w:val="000000" w:themeColor="text1"/>
          <w:kern w:val="0"/>
          <w:sz w:val="32"/>
          <w:szCs w:val="32"/>
        </w:rPr>
        <w:t>观察员制度，由上海海洋大学派驻</w:t>
      </w:r>
      <w:r>
        <w:rPr>
          <w:rFonts w:hint="eastAsia" w:ascii="仿宋_GB2312" w:hAnsi="仿宋_GB2312" w:eastAsia="仿宋_GB2312" w:cs="仿宋_GB2312"/>
          <w:color w:val="000000" w:themeColor="text1"/>
          <w:kern w:val="0"/>
          <w:sz w:val="32"/>
          <w:szCs w:val="32"/>
          <w:lang w:val="en-US" w:eastAsia="zh-CN"/>
        </w:rPr>
        <w:t>2名</w:t>
      </w:r>
      <w:r>
        <w:rPr>
          <w:rFonts w:hint="eastAsia" w:ascii="仿宋_GB2312" w:hAnsi="仿宋_GB2312" w:eastAsia="仿宋_GB2312" w:cs="仿宋_GB2312"/>
          <w:color w:val="000000" w:themeColor="text1"/>
          <w:kern w:val="0"/>
          <w:sz w:val="32"/>
          <w:szCs w:val="32"/>
        </w:rPr>
        <w:t>观察员</w:t>
      </w:r>
      <w:r>
        <w:rPr>
          <w:rFonts w:hint="eastAsia" w:ascii="仿宋_GB2312" w:hAnsi="仿宋_GB2312" w:eastAsia="仿宋_GB2312" w:cs="仿宋_GB2312"/>
          <w:color w:val="000000" w:themeColor="text1"/>
          <w:kern w:val="0"/>
          <w:sz w:val="32"/>
          <w:szCs w:val="32"/>
          <w:lang w:eastAsia="zh-CN"/>
        </w:rPr>
        <w:t>每天</w:t>
      </w:r>
      <w:r>
        <w:rPr>
          <w:rFonts w:hint="eastAsia" w:ascii="仿宋_GB2312" w:hAnsi="仿宋_GB2312" w:eastAsia="仿宋_GB2312" w:cs="仿宋_GB2312"/>
          <w:color w:val="000000" w:themeColor="text1"/>
          <w:kern w:val="0"/>
          <w:sz w:val="32"/>
          <w:szCs w:val="32"/>
        </w:rPr>
        <w:t>随部分渔船出海，进行生产记录、采集生物学数据、观察渔民生产情况。</w:t>
      </w:r>
    </w:p>
    <w:p>
      <w:pPr>
        <w:spacing w:line="360" w:lineRule="auto"/>
        <w:ind w:firstLine="643" w:firstLineChars="200"/>
        <w:rPr>
          <w:rFonts w:hint="eastAsia" w:ascii="黑体" w:hAnsi="黑体" w:eastAsia="黑体" w:cs="黑体"/>
          <w:b/>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时间安排</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海蜇专项捕捞时间为202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7月1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日12时至7月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日12时</w:t>
      </w:r>
      <w:r>
        <w:rPr>
          <w:rFonts w:hint="eastAsia" w:ascii="仿宋_GB2312" w:hAnsi="仿宋_GB2312" w:eastAsia="仿宋_GB2312" w:cs="仿宋_GB2312"/>
          <w:sz w:val="32"/>
          <w:szCs w:val="32"/>
        </w:rPr>
        <w:t>。具体分三个阶段：</w:t>
      </w:r>
    </w:p>
    <w:p>
      <w:pPr>
        <w:spacing w:line="360" w:lineRule="auto"/>
        <w:ind w:firstLine="643"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b/>
          <w:sz w:val="32"/>
          <w:szCs w:val="32"/>
        </w:rPr>
        <w:t>1.捕捞准备阶段（202</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年6月-7月上旬）。</w:t>
      </w:r>
      <w:r>
        <w:rPr>
          <w:rFonts w:hint="eastAsia" w:ascii="仿宋_GB2312" w:hAnsi="仿宋_GB2312" w:eastAsia="仿宋_GB2312" w:cs="仿宋_GB2312"/>
          <w:sz w:val="32"/>
          <w:szCs w:val="32"/>
        </w:rPr>
        <w:t>委托科研单位分析杭州湾海域渔业资源监测数据，确定</w:t>
      </w:r>
      <w:r>
        <w:rPr>
          <w:rFonts w:hint="eastAsia" w:ascii="仿宋_GB2312" w:hAnsi="仿宋_GB2312" w:eastAsia="仿宋_GB2312" w:cs="仿宋_GB2312"/>
          <w:color w:val="000000" w:themeColor="text1"/>
          <w:kern w:val="0"/>
          <w:sz w:val="32"/>
          <w:szCs w:val="32"/>
        </w:rPr>
        <w:t>资源总量、最大可捕捞量、年度限额捕捞量；组织申报专项许可证，</w:t>
      </w:r>
      <w:r>
        <w:rPr>
          <w:rFonts w:hint="eastAsia" w:ascii="仿宋_GB2312" w:hAnsi="仿宋_GB2312" w:eastAsia="仿宋_GB2312" w:cs="仿宋_GB2312"/>
          <w:sz w:val="32"/>
          <w:szCs w:val="32"/>
        </w:rPr>
        <w:t>制作发放《渔捞日志》，各级渔政部门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上海海洋大学</w:t>
      </w:r>
      <w:r>
        <w:rPr>
          <w:rFonts w:hint="eastAsia" w:ascii="仿宋_GB2312" w:hAnsi="仿宋_GB2312" w:eastAsia="仿宋_GB2312" w:cs="仿宋_GB2312"/>
          <w:color w:val="000000" w:themeColor="text1"/>
          <w:kern w:val="0"/>
          <w:sz w:val="32"/>
          <w:szCs w:val="32"/>
        </w:rPr>
        <w:t>制定渔获物定点上岸监管方案和排班表，建立渔获物登记核查制度。</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2.具体实施阶段（202</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年7月中下旬）。</w:t>
      </w:r>
      <w:r>
        <w:rPr>
          <w:rFonts w:hint="eastAsia" w:ascii="仿宋_GB2312" w:hAnsi="仿宋_GB2312" w:eastAsia="仿宋_GB2312" w:cs="仿宋_GB2312"/>
          <w:sz w:val="32"/>
          <w:szCs w:val="32"/>
        </w:rPr>
        <w:t>各级渔业行政主管部门研究制定海蜇限额捕捞监管工作方案，</w:t>
      </w:r>
      <w:del w:id="9" w:author="金峰" w:date="2021-06-07T09:40:02Z">
        <w:r>
          <w:rPr>
            <w:rFonts w:hint="eastAsia" w:ascii="仿宋_GB2312" w:hAnsi="仿宋_GB2312" w:eastAsia="仿宋_GB2312" w:cs="仿宋_GB2312"/>
            <w:sz w:val="32"/>
            <w:szCs w:val="32"/>
          </w:rPr>
          <w:delText>协调上海海洋大学</w:delText>
        </w:r>
      </w:del>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专项捕捞渔船捕捞生产</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监管。</w:t>
      </w:r>
      <w:ins w:id="10" w:author="金峰" w:date="2021-06-07T09:40:02Z">
        <w:r>
          <w:rPr>
            <w:rFonts w:hint="eastAsia" w:ascii="仿宋_GB2312" w:hAnsi="仿宋_GB2312" w:eastAsia="仿宋_GB2312" w:cs="仿宋_GB2312"/>
            <w:sz w:val="32"/>
            <w:szCs w:val="32"/>
          </w:rPr>
          <w:t>上海海洋大学</w:t>
        </w:r>
      </w:ins>
      <w:ins w:id="11" w:author="金峰" w:date="2021-06-07T09:40:09Z">
        <w:r>
          <w:rPr>
            <w:rFonts w:hint="eastAsia" w:ascii="仿宋_GB2312" w:hAnsi="仿宋_GB2312" w:eastAsia="仿宋_GB2312" w:cs="仿宋_GB2312"/>
            <w:sz w:val="32"/>
            <w:szCs w:val="32"/>
            <w:lang w:eastAsia="zh-CN"/>
          </w:rPr>
          <w:t>做好</w:t>
        </w:r>
      </w:ins>
      <w:ins w:id="12" w:author="金峰" w:date="2021-06-07T09:40:10Z">
        <w:r>
          <w:rPr>
            <w:rFonts w:hint="eastAsia" w:ascii="仿宋_GB2312" w:hAnsi="仿宋_GB2312" w:eastAsia="仿宋_GB2312" w:cs="仿宋_GB2312"/>
            <w:sz w:val="32"/>
            <w:szCs w:val="32"/>
            <w:lang w:eastAsia="zh-CN"/>
          </w:rPr>
          <w:t>相关</w:t>
        </w:r>
      </w:ins>
      <w:ins w:id="13" w:author="金峰" w:date="2021-06-07T09:41:03Z">
        <w:r>
          <w:rPr>
            <w:rFonts w:hint="eastAsia" w:ascii="仿宋_GB2312" w:hAnsi="仿宋_GB2312" w:eastAsia="仿宋_GB2312" w:cs="仿宋_GB2312"/>
            <w:sz w:val="32"/>
            <w:szCs w:val="32"/>
            <w:lang w:eastAsia="zh-CN"/>
          </w:rPr>
          <w:t>统计</w:t>
        </w:r>
      </w:ins>
      <w:ins w:id="14" w:author="金峰" w:date="2021-06-07T09:41:27Z">
        <w:r>
          <w:rPr>
            <w:rFonts w:hint="eastAsia" w:ascii="仿宋_GB2312" w:hAnsi="仿宋_GB2312" w:eastAsia="仿宋_GB2312" w:cs="仿宋_GB2312"/>
            <w:sz w:val="32"/>
            <w:szCs w:val="32"/>
            <w:lang w:eastAsia="zh-CN"/>
          </w:rPr>
          <w:t>和</w:t>
        </w:r>
      </w:ins>
      <w:ins w:id="15" w:author="金峰" w:date="2021-06-07T09:41:29Z">
        <w:r>
          <w:rPr>
            <w:rFonts w:hint="eastAsia" w:ascii="仿宋_GB2312" w:hAnsi="仿宋_GB2312" w:eastAsia="仿宋_GB2312" w:cs="仿宋_GB2312"/>
            <w:sz w:val="32"/>
            <w:szCs w:val="32"/>
            <w:lang w:eastAsia="zh-CN"/>
          </w:rPr>
          <w:t>辅助</w:t>
        </w:r>
      </w:ins>
      <w:ins w:id="16" w:author="金峰" w:date="2021-06-07T09:41:30Z">
        <w:r>
          <w:rPr>
            <w:rFonts w:hint="eastAsia" w:ascii="仿宋_GB2312" w:hAnsi="仿宋_GB2312" w:eastAsia="仿宋_GB2312" w:cs="仿宋_GB2312"/>
            <w:sz w:val="32"/>
            <w:szCs w:val="32"/>
            <w:lang w:eastAsia="zh-CN"/>
          </w:rPr>
          <w:t>观察</w:t>
        </w:r>
      </w:ins>
      <w:ins w:id="17" w:author="金峰" w:date="2021-06-07T09:40:19Z">
        <w:r>
          <w:rPr>
            <w:rFonts w:hint="eastAsia" w:ascii="仿宋_GB2312" w:hAnsi="仿宋_GB2312" w:eastAsia="仿宋_GB2312" w:cs="仿宋_GB2312"/>
            <w:sz w:val="32"/>
            <w:szCs w:val="32"/>
            <w:lang w:eastAsia="zh-CN"/>
          </w:rPr>
          <w:t>工作</w:t>
        </w:r>
      </w:ins>
      <w:ins w:id="18" w:author="金峰" w:date="2021-06-07T09:40:20Z">
        <w:r>
          <w:rPr>
            <w:rFonts w:hint="eastAsia" w:ascii="仿宋_GB2312" w:hAnsi="仿宋_GB2312" w:eastAsia="仿宋_GB2312" w:cs="仿宋_GB2312"/>
            <w:sz w:val="32"/>
            <w:szCs w:val="32"/>
            <w:lang w:eastAsia="zh-CN"/>
          </w:rPr>
          <w:t>。</w:t>
        </w:r>
      </w:ins>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3.全面总结阶段（202</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年8月）。</w:t>
      </w:r>
      <w:r>
        <w:rPr>
          <w:rFonts w:hint="eastAsia" w:ascii="仿宋_GB2312" w:hAnsi="仿宋_GB2312" w:eastAsia="仿宋_GB2312" w:cs="仿宋_GB2312"/>
          <w:sz w:val="32"/>
          <w:szCs w:val="32"/>
        </w:rPr>
        <w:t>结合202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年伏休管理工作，总结限额捕捞工作</w:t>
      </w:r>
      <w:r>
        <w:rPr>
          <w:rFonts w:hint="eastAsia" w:ascii="仿宋_GB2312" w:hAnsi="仿宋_GB2312" w:eastAsia="仿宋_GB2312" w:cs="仿宋_GB2312"/>
          <w:sz w:val="32"/>
          <w:szCs w:val="32"/>
          <w:lang w:eastAsia="zh-CN"/>
        </w:rPr>
        <w:t>成效、</w:t>
      </w:r>
      <w:r>
        <w:rPr>
          <w:rFonts w:hint="eastAsia" w:ascii="仿宋_GB2312" w:hAnsi="仿宋_GB2312" w:eastAsia="仿宋_GB2312" w:cs="仿宋_GB2312"/>
          <w:sz w:val="32"/>
          <w:szCs w:val="32"/>
        </w:rPr>
        <w:t>经验和问题，</w:t>
      </w:r>
      <w:r>
        <w:rPr>
          <w:rFonts w:hint="eastAsia" w:ascii="仿宋_GB2312" w:hAnsi="仿宋_GB2312" w:eastAsia="仿宋_GB2312" w:cs="仿宋_GB2312"/>
          <w:sz w:val="32"/>
          <w:szCs w:val="32"/>
          <w:lang w:eastAsia="zh-CN"/>
        </w:rPr>
        <w:t>形成书面</w:t>
      </w:r>
      <w:r>
        <w:rPr>
          <w:rFonts w:hint="eastAsia" w:ascii="仿宋_GB2312" w:hAnsi="仿宋_GB2312" w:eastAsia="仿宋_GB2312" w:cs="仿宋_GB2312"/>
          <w:sz w:val="32"/>
          <w:szCs w:val="32"/>
        </w:rPr>
        <w:t>工作总结，提出完善措施和建议。</w:t>
      </w:r>
    </w:p>
    <w:p>
      <w:pPr>
        <w:spacing w:line="360" w:lineRule="auto"/>
        <w:ind w:firstLine="643" w:firstLineChars="200"/>
        <w:rPr>
          <w:rFonts w:ascii="仿宋_GB2312" w:hAnsi="仿宋_GB2312" w:eastAsia="仿宋_GB2312" w:cs="仿宋_GB2312"/>
          <w:color w:val="000000" w:themeColor="text1"/>
          <w:kern w:val="0"/>
          <w:sz w:val="32"/>
          <w:szCs w:val="32"/>
        </w:rPr>
      </w:pPr>
      <w:r>
        <w:rPr>
          <w:rFonts w:hint="eastAsia" w:ascii="黑体" w:hAnsi="黑体" w:eastAsia="黑体" w:cs="黑体"/>
          <w:b/>
          <w:bCs/>
          <w:sz w:val="32"/>
          <w:szCs w:val="32"/>
        </w:rPr>
        <w:t>三、职责分工</w:t>
      </w:r>
    </w:p>
    <w:p>
      <w:pPr>
        <w:spacing w:line="360" w:lineRule="auto"/>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（一）市农业农村委负责统筹、协调、指导、推进专项限额工作，明确海蜇限额捕捞总量、</w:t>
      </w:r>
      <w:r>
        <w:rPr>
          <w:rFonts w:hint="eastAsia" w:ascii="仿宋_GB2312" w:hAnsi="仿宋_GB2312" w:eastAsia="仿宋_GB2312" w:cs="仿宋_GB2312"/>
          <w:color w:val="000000" w:themeColor="text1"/>
          <w:kern w:val="0"/>
          <w:sz w:val="32"/>
          <w:szCs w:val="32"/>
          <w:lang w:eastAsia="zh-CN"/>
        </w:rPr>
        <w:t>印发</w:t>
      </w:r>
      <w:r>
        <w:rPr>
          <w:rFonts w:hint="eastAsia" w:ascii="仿宋_GB2312" w:hAnsi="仿宋_GB2312" w:eastAsia="仿宋_GB2312" w:cs="仿宋_GB2312"/>
          <w:color w:val="000000" w:themeColor="text1"/>
          <w:kern w:val="0"/>
          <w:sz w:val="32"/>
          <w:szCs w:val="32"/>
        </w:rPr>
        <w:t>工作方案和通知，</w:t>
      </w:r>
      <w:r>
        <w:rPr>
          <w:rFonts w:hint="eastAsia" w:ascii="仿宋_GB2312" w:hAnsi="仿宋_GB2312" w:eastAsia="仿宋_GB2312" w:cs="仿宋_GB2312"/>
          <w:color w:val="000000" w:themeColor="text1"/>
          <w:kern w:val="0"/>
          <w:sz w:val="32"/>
          <w:szCs w:val="32"/>
          <w:lang w:eastAsia="zh-CN"/>
        </w:rPr>
        <w:t>组织</w:t>
      </w:r>
      <w:r>
        <w:rPr>
          <w:rFonts w:hint="eastAsia" w:ascii="仿宋_GB2312" w:hAnsi="仿宋_GB2312" w:eastAsia="仿宋_GB2312" w:cs="仿宋_GB2312"/>
          <w:color w:val="000000" w:themeColor="text1"/>
          <w:kern w:val="0"/>
          <w:sz w:val="32"/>
          <w:szCs w:val="32"/>
        </w:rPr>
        <w:t>开展专项捕捞工作，确保专项捕捞顺利完成；</w:t>
      </w:r>
    </w:p>
    <w:p>
      <w:pPr>
        <w:spacing w:line="360" w:lineRule="auto"/>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lang w:eastAsia="zh-CN"/>
        </w:rPr>
        <w:t>二</w:t>
      </w:r>
      <w:r>
        <w:rPr>
          <w:rFonts w:hint="eastAsia" w:ascii="仿宋_GB2312" w:hAnsi="仿宋_GB2312" w:eastAsia="仿宋_GB2312" w:cs="仿宋_GB2312"/>
          <w:color w:val="000000" w:themeColor="text1"/>
          <w:kern w:val="0"/>
          <w:sz w:val="32"/>
          <w:szCs w:val="32"/>
        </w:rPr>
        <w:t>）市农业农村委执法总队牵头制定海蜇限额捕捞执法监管工作方案，协调属地渔政部门</w:t>
      </w:r>
      <w:r>
        <w:rPr>
          <w:rFonts w:hint="eastAsia" w:ascii="仿宋_GB2312" w:hAnsi="仿宋_GB2312" w:eastAsia="仿宋_GB2312" w:cs="仿宋_GB2312"/>
          <w:color w:val="000000" w:themeColor="text1"/>
          <w:kern w:val="0"/>
          <w:sz w:val="32"/>
          <w:szCs w:val="32"/>
          <w:lang w:eastAsia="zh-CN"/>
        </w:rPr>
        <w:t>和行政服务中心开展</w:t>
      </w:r>
      <w:r>
        <w:rPr>
          <w:rFonts w:hint="eastAsia" w:ascii="仿宋_GB2312" w:hAnsi="仿宋_GB2312" w:eastAsia="仿宋_GB2312" w:cs="仿宋_GB2312"/>
          <w:color w:val="000000" w:themeColor="text1"/>
          <w:kern w:val="0"/>
          <w:sz w:val="32"/>
          <w:szCs w:val="32"/>
        </w:rPr>
        <w:t>《专项证》申报</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组织一线执法行动</w:t>
      </w:r>
      <w:r>
        <w:rPr>
          <w:rFonts w:hint="eastAsia" w:ascii="仿宋_GB2312" w:hAnsi="仿宋_GB2312" w:eastAsia="仿宋_GB2312" w:cs="仿宋_GB2312"/>
          <w:color w:val="000000" w:themeColor="text1"/>
          <w:kern w:val="0"/>
          <w:sz w:val="32"/>
          <w:szCs w:val="32"/>
          <w:lang w:eastAsia="zh-CN"/>
        </w:rPr>
        <w:t>、加强</w:t>
      </w:r>
      <w:r>
        <w:rPr>
          <w:rFonts w:hint="eastAsia" w:ascii="仿宋_GB2312" w:hAnsi="仿宋_GB2312" w:eastAsia="仿宋_GB2312" w:cs="仿宋_GB2312"/>
          <w:color w:val="000000" w:themeColor="text1"/>
          <w:kern w:val="0"/>
          <w:sz w:val="32"/>
          <w:szCs w:val="32"/>
        </w:rPr>
        <w:t>渔捞日志监管、配额完成预警、渔船进出渔港（集中停泊点）报告、船载</w:t>
      </w:r>
      <w:r>
        <w:rPr>
          <w:rFonts w:hint="eastAsia" w:ascii="仿宋_GB2312" w:hAnsi="仿宋_GB2312" w:eastAsia="仿宋_GB2312" w:cs="仿宋_GB2312"/>
          <w:color w:val="000000" w:themeColor="text1"/>
          <w:kern w:val="0"/>
          <w:sz w:val="32"/>
          <w:szCs w:val="32"/>
          <w:lang w:eastAsia="zh-CN"/>
        </w:rPr>
        <w:t>信息系统</w:t>
      </w:r>
      <w:r>
        <w:rPr>
          <w:rFonts w:hint="eastAsia" w:ascii="仿宋_GB2312" w:hAnsi="仿宋_GB2312" w:eastAsia="仿宋_GB2312" w:cs="仿宋_GB2312"/>
          <w:color w:val="000000" w:themeColor="text1"/>
          <w:kern w:val="0"/>
          <w:sz w:val="32"/>
          <w:szCs w:val="32"/>
        </w:rPr>
        <w:t>监控等工作；</w:t>
      </w:r>
    </w:p>
    <w:p>
      <w:pPr>
        <w:spacing w:line="360" w:lineRule="auto"/>
        <w:ind w:firstLine="640" w:firstLineChars="200"/>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lang w:eastAsia="zh-CN"/>
        </w:rPr>
        <w:t>三</w:t>
      </w:r>
      <w:r>
        <w:rPr>
          <w:rFonts w:hint="eastAsia" w:ascii="仿宋_GB2312" w:hAnsi="仿宋_GB2312" w:eastAsia="仿宋_GB2312" w:cs="仿宋_GB2312"/>
          <w:color w:val="000000" w:themeColor="text1"/>
          <w:kern w:val="0"/>
          <w:sz w:val="32"/>
          <w:szCs w:val="32"/>
        </w:rPr>
        <w:t>）沿海各区农业农村委及其所属农业综合执法机构,负责制定属地管理工作方案，组织《专项证》申报</w:t>
      </w:r>
      <w:r>
        <w:rPr>
          <w:rFonts w:hint="eastAsia" w:ascii="仿宋_GB2312" w:hAnsi="仿宋_GB2312" w:eastAsia="仿宋_GB2312" w:cs="仿宋_GB2312"/>
          <w:color w:val="000000" w:themeColor="text1"/>
          <w:kern w:val="0"/>
          <w:sz w:val="32"/>
          <w:szCs w:val="32"/>
          <w:lang w:eastAsia="zh-CN"/>
        </w:rPr>
        <w:t>，确定</w:t>
      </w:r>
      <w:r>
        <w:rPr>
          <w:rFonts w:hint="eastAsia" w:ascii="仿宋_GB2312" w:hAnsi="仿宋_GB2312" w:eastAsia="仿宋_GB2312" w:cs="仿宋_GB2312"/>
          <w:color w:val="000000" w:themeColor="text1"/>
          <w:kern w:val="0"/>
          <w:sz w:val="32"/>
          <w:szCs w:val="32"/>
        </w:rPr>
        <w:t>专项捕捞渔船船名册及其作业位置</w:t>
      </w:r>
      <w:r>
        <w:rPr>
          <w:rFonts w:hint="eastAsia" w:ascii="仿宋_GB2312" w:hAnsi="仿宋_GB2312" w:eastAsia="仿宋_GB2312" w:cs="仿宋_GB2312"/>
          <w:color w:val="000000" w:themeColor="text1"/>
          <w:kern w:val="0"/>
          <w:sz w:val="32"/>
          <w:szCs w:val="32"/>
          <w:lang w:eastAsia="zh-CN"/>
        </w:rPr>
        <w:t>，加强</w:t>
      </w:r>
      <w:r>
        <w:rPr>
          <w:rFonts w:hint="eastAsia" w:ascii="仿宋_GB2312" w:hAnsi="仿宋_GB2312" w:eastAsia="仿宋_GB2312" w:cs="仿宋_GB2312"/>
          <w:color w:val="000000" w:themeColor="text1"/>
          <w:kern w:val="0"/>
          <w:sz w:val="32"/>
          <w:szCs w:val="32"/>
        </w:rPr>
        <w:t>渔船属地监管、定点港口码头</w:t>
      </w:r>
      <w:r>
        <w:rPr>
          <w:rFonts w:hint="eastAsia" w:ascii="仿宋_GB2312" w:hAnsi="仿宋_GB2312" w:eastAsia="仿宋_GB2312" w:cs="仿宋_GB2312"/>
          <w:color w:val="000000" w:themeColor="text1"/>
          <w:kern w:val="0"/>
          <w:sz w:val="32"/>
          <w:szCs w:val="32"/>
          <w:lang w:eastAsia="zh-CN"/>
        </w:rPr>
        <w:t>、</w:t>
      </w:r>
      <w:r>
        <w:rPr>
          <w:rFonts w:hint="eastAsia" w:ascii="仿宋_GB2312" w:hAnsi="仿宋_GB2312" w:eastAsia="仿宋_GB2312" w:cs="仿宋_GB2312"/>
          <w:color w:val="000000" w:themeColor="text1"/>
          <w:kern w:val="0"/>
          <w:sz w:val="32"/>
          <w:szCs w:val="32"/>
        </w:rPr>
        <w:t>一线执法</w:t>
      </w:r>
      <w:r>
        <w:rPr>
          <w:rFonts w:hint="eastAsia" w:ascii="仿宋_GB2312" w:hAnsi="仿宋_GB2312" w:eastAsia="仿宋_GB2312" w:cs="仿宋_GB2312"/>
          <w:color w:val="000000" w:themeColor="text1"/>
          <w:kern w:val="0"/>
          <w:sz w:val="32"/>
          <w:szCs w:val="32"/>
          <w:lang w:eastAsia="zh-CN"/>
        </w:rPr>
        <w:t>等</w:t>
      </w:r>
      <w:r>
        <w:rPr>
          <w:rFonts w:hint="eastAsia" w:ascii="仿宋_GB2312" w:hAnsi="仿宋_GB2312" w:eastAsia="仿宋_GB2312" w:cs="仿宋_GB2312"/>
          <w:color w:val="000000" w:themeColor="text1"/>
          <w:kern w:val="0"/>
          <w:sz w:val="32"/>
          <w:szCs w:val="32"/>
        </w:rPr>
        <w:t>管理；</w:t>
      </w:r>
    </w:p>
    <w:p>
      <w:pPr>
        <w:widowControl/>
        <w:shd w:val="clear" w:color="auto" w:fill="FFFFFF"/>
        <w:spacing w:line="360" w:lineRule="auto"/>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（四）上海海洋大学负责限额捕捞渔船产量统计记录工作，统计渔获物品种、数量</w:t>
      </w:r>
      <w:r>
        <w:rPr>
          <w:rFonts w:hint="eastAsia" w:ascii="仿宋_GB2312" w:hAnsi="仿宋_GB2312" w:eastAsia="仿宋_GB2312" w:cs="仿宋_GB2312"/>
          <w:color w:val="000000" w:themeColor="text1"/>
          <w:kern w:val="0"/>
          <w:sz w:val="32"/>
          <w:szCs w:val="32"/>
          <w:lang w:eastAsia="zh-CN"/>
        </w:rPr>
        <w:t>；实行</w:t>
      </w:r>
      <w:r>
        <w:rPr>
          <w:rFonts w:hint="eastAsia" w:ascii="仿宋_GB2312" w:hAnsi="仿宋_GB2312" w:eastAsia="仿宋_GB2312" w:cs="仿宋_GB2312"/>
          <w:color w:val="000000" w:themeColor="text1"/>
          <w:kern w:val="0"/>
          <w:sz w:val="32"/>
          <w:szCs w:val="32"/>
        </w:rPr>
        <w:t>随船</w:t>
      </w:r>
      <w:r>
        <w:rPr>
          <w:rFonts w:hint="eastAsia" w:ascii="仿宋_GB2312" w:hAnsi="仿宋_GB2312" w:eastAsia="仿宋_GB2312" w:cs="仿宋_GB2312"/>
          <w:color w:val="000000" w:themeColor="text1"/>
          <w:kern w:val="0"/>
          <w:sz w:val="32"/>
          <w:szCs w:val="32"/>
          <w:lang w:eastAsia="zh-CN"/>
        </w:rPr>
        <w:t>科学</w:t>
      </w:r>
      <w:r>
        <w:rPr>
          <w:rFonts w:hint="eastAsia" w:ascii="仿宋_GB2312" w:hAnsi="仿宋_GB2312" w:eastAsia="仿宋_GB2312" w:cs="仿宋_GB2312"/>
          <w:color w:val="000000" w:themeColor="text1"/>
          <w:kern w:val="0"/>
          <w:sz w:val="32"/>
          <w:szCs w:val="32"/>
        </w:rPr>
        <w:t>观察员</w:t>
      </w:r>
      <w:r>
        <w:rPr>
          <w:rFonts w:hint="eastAsia" w:ascii="仿宋_GB2312" w:hAnsi="仿宋_GB2312" w:eastAsia="仿宋_GB2312" w:cs="仿宋_GB2312"/>
          <w:color w:val="000000" w:themeColor="text1"/>
          <w:kern w:val="0"/>
          <w:sz w:val="32"/>
          <w:szCs w:val="32"/>
          <w:lang w:eastAsia="zh-CN"/>
        </w:rPr>
        <w:t>制度</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lang w:eastAsia="zh-CN"/>
        </w:rPr>
        <w:t>开展</w:t>
      </w:r>
      <w:r>
        <w:rPr>
          <w:rFonts w:hint="eastAsia" w:ascii="仿宋_GB2312" w:hAnsi="仿宋_GB2312" w:eastAsia="仿宋_GB2312" w:cs="仿宋_GB2312"/>
          <w:color w:val="000000" w:themeColor="text1"/>
          <w:kern w:val="0"/>
          <w:sz w:val="32"/>
          <w:szCs w:val="32"/>
        </w:rPr>
        <w:t>生产</w:t>
      </w:r>
      <w:r>
        <w:rPr>
          <w:rFonts w:hint="eastAsia" w:ascii="仿宋_GB2312" w:hAnsi="仿宋_GB2312" w:eastAsia="仿宋_GB2312" w:cs="仿宋_GB2312"/>
          <w:color w:val="000000" w:themeColor="text1"/>
          <w:kern w:val="0"/>
          <w:sz w:val="32"/>
          <w:szCs w:val="32"/>
          <w:lang w:eastAsia="zh-CN"/>
        </w:rPr>
        <w:t>、兼产</w:t>
      </w:r>
      <w:r>
        <w:rPr>
          <w:rFonts w:hint="eastAsia" w:ascii="仿宋_GB2312" w:hAnsi="仿宋_GB2312" w:eastAsia="仿宋_GB2312" w:cs="仿宋_GB2312"/>
          <w:color w:val="000000" w:themeColor="text1"/>
          <w:kern w:val="0"/>
          <w:sz w:val="32"/>
          <w:szCs w:val="32"/>
        </w:rPr>
        <w:t>记录、采集生物学数据、观察渔民生产情况</w:t>
      </w:r>
      <w:r>
        <w:rPr>
          <w:rFonts w:hint="eastAsia" w:ascii="仿宋_GB2312" w:hAnsi="仿宋_GB2312" w:eastAsia="仿宋_GB2312" w:cs="仿宋_GB2312"/>
          <w:color w:val="000000" w:themeColor="text1"/>
          <w:kern w:val="0"/>
          <w:sz w:val="32"/>
          <w:szCs w:val="32"/>
          <w:lang w:eastAsia="zh-CN"/>
        </w:rPr>
        <w:t>等工作，</w:t>
      </w:r>
      <w:r>
        <w:rPr>
          <w:rFonts w:hint="eastAsia" w:ascii="仿宋_GB2312" w:hAnsi="仿宋_GB2312" w:eastAsia="仿宋_GB2312" w:cs="仿宋_GB2312"/>
          <w:color w:val="000000" w:themeColor="text1"/>
          <w:kern w:val="0"/>
          <w:sz w:val="32"/>
          <w:szCs w:val="32"/>
        </w:rPr>
        <w:t>捕捞结束后汇总形成限额捕捞评估报告；</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rPr>
        <w:t>（五）上海市水产研究所</w:t>
      </w:r>
      <w:r>
        <w:rPr>
          <w:rFonts w:hint="eastAsia" w:ascii="仿宋_GB2312" w:hAnsi="仿宋_GB2312" w:eastAsia="仿宋_GB2312" w:cs="仿宋_GB2312"/>
          <w:sz w:val="32"/>
          <w:szCs w:val="32"/>
        </w:rPr>
        <w:t xml:space="preserve">负责杭州湾水域渔业资源调查和动态监测、岸上社会调查，提供资源总量和最大可捕捞量数据，协助市农业农村委制定工作方案。             </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20" w:lineRule="exact"/>
        <w:rPr>
          <w:rFonts w:ascii="仿宋_GB2312" w:hAnsi="仿宋_GB2312" w:eastAsia="仿宋_GB2312" w:cs="仿宋_GB2312"/>
          <w:sz w:val="32"/>
          <w:szCs w:val="32"/>
        </w:rPr>
      </w:pPr>
    </w:p>
    <w:p>
      <w:pPr>
        <w:jc w:val="center"/>
        <w:rPr>
          <w:rFonts w:ascii="黑体" w:hAnsi="黑体" w:eastAsia="黑体" w:cs="黑体"/>
          <w:b/>
          <w:bCs/>
          <w:sz w:val="36"/>
          <w:szCs w:val="36"/>
        </w:rPr>
      </w:pPr>
      <w:r>
        <w:rPr>
          <w:rFonts w:hint="eastAsia" w:ascii="黑体" w:hAnsi="黑体" w:eastAsia="黑体" w:cs="黑体"/>
          <w:b/>
          <w:bCs/>
          <w:sz w:val="36"/>
          <w:szCs w:val="36"/>
        </w:rPr>
        <w:t>海蜇专项限额捕捞配额预警通知单</w:t>
      </w:r>
    </w:p>
    <w:p>
      <w:pPr>
        <w:jc w:val="center"/>
        <w:rPr>
          <w:rFonts w:ascii="宋体" w:hAnsi="宋体" w:eastAsia="宋体" w:cs="宋体"/>
          <w:b/>
          <w:bCs/>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（船名号）：</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年海蜇专项捕捞单船核定的捕捞配额为   吨（千克/KG），并记载于《专项（特许）渔业捕捞许可证》。你船自202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年7月</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日12时开展海蜇专项捕捞以来至20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年7月   日    时，累计海蜇捕捞产量已达    吨（      千克/KG），已达到配额的</w:t>
      </w: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请严格按照核定配额开展</w:t>
      </w:r>
      <w:r>
        <w:rPr>
          <w:rFonts w:hint="eastAsia" w:ascii="仿宋_GB2312" w:hAnsi="仿宋_GB2312" w:eastAsia="仿宋_GB2312" w:cs="仿宋_GB2312"/>
          <w:sz w:val="28"/>
          <w:szCs w:val="28"/>
          <w:lang w:eastAsia="zh-CN"/>
        </w:rPr>
        <w:t>捕捞作业</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完成</w:t>
      </w:r>
      <w:r>
        <w:rPr>
          <w:rFonts w:hint="eastAsia" w:ascii="仿宋_GB2312" w:hAnsi="仿宋_GB2312" w:eastAsia="仿宋_GB2312" w:cs="仿宋_GB2312"/>
          <w:sz w:val="28"/>
          <w:szCs w:val="28"/>
        </w:rPr>
        <w:t>配额时</w:t>
      </w:r>
      <w:r>
        <w:rPr>
          <w:rFonts w:hint="eastAsia" w:ascii="仿宋_GB2312" w:hAnsi="仿宋_GB2312" w:eastAsia="仿宋_GB2312" w:cs="仿宋_GB2312"/>
          <w:sz w:val="28"/>
          <w:szCs w:val="28"/>
          <w:lang w:eastAsia="zh-CN"/>
        </w:rPr>
        <w:t>要</w:t>
      </w:r>
      <w:r>
        <w:rPr>
          <w:rFonts w:hint="eastAsia" w:ascii="仿宋_GB2312" w:hAnsi="仿宋_GB2312" w:eastAsia="仿宋_GB2312" w:cs="仿宋_GB2312"/>
          <w:sz w:val="28"/>
          <w:szCs w:val="28"/>
        </w:rPr>
        <w:t>主动返回定点卸货点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结束今年的专项捕捞生产，并将《专项（特许）渔业捕捞许可证》（原件）交区渔政部门备案。如</w:t>
      </w:r>
      <w:r>
        <w:rPr>
          <w:rFonts w:hint="eastAsia" w:ascii="仿宋_GB2312" w:hAnsi="仿宋_GB2312" w:eastAsia="仿宋_GB2312" w:cs="仿宋_GB2312"/>
          <w:sz w:val="28"/>
          <w:szCs w:val="28"/>
          <w:lang w:eastAsia="zh-CN"/>
        </w:rPr>
        <w:t>发生</w:t>
      </w:r>
      <w:r>
        <w:rPr>
          <w:rFonts w:hint="eastAsia" w:ascii="仿宋_GB2312" w:hAnsi="仿宋_GB2312" w:eastAsia="仿宋_GB2312" w:cs="仿宋_GB2312"/>
          <w:sz w:val="28"/>
          <w:szCs w:val="28"/>
        </w:rPr>
        <w:t>超配额捕捞行为，将按照《渔业捕捞许可管理规定》第四十一条、《</w:t>
      </w:r>
      <w:r>
        <w:rPr>
          <w:rFonts w:hint="eastAsia" w:ascii="仿宋_GB2312" w:hAnsi="仿宋_GB2312" w:eastAsia="仿宋_GB2312" w:cs="仿宋_GB2312"/>
          <w:sz w:val="28"/>
          <w:szCs w:val="28"/>
          <w:lang w:val="en-US" w:eastAsia="zh-CN"/>
        </w:rPr>
        <w:t>2021年</w:t>
      </w:r>
      <w:r>
        <w:rPr>
          <w:rFonts w:hint="eastAsia" w:ascii="仿宋_GB2312" w:hAnsi="仿宋_GB2312" w:eastAsia="仿宋_GB2312" w:cs="仿宋_GB2312"/>
          <w:sz w:val="28"/>
          <w:szCs w:val="28"/>
        </w:rPr>
        <w:t>上海市伏休期间海蜇</w:t>
      </w:r>
      <w:r>
        <w:rPr>
          <w:rFonts w:hint="eastAsia" w:ascii="仿宋_GB2312" w:hAnsi="仿宋_GB2312" w:eastAsia="仿宋_GB2312" w:cs="仿宋_GB2312"/>
          <w:sz w:val="28"/>
          <w:szCs w:val="28"/>
          <w:lang w:eastAsia="zh-CN"/>
        </w:rPr>
        <w:t>专项</w:t>
      </w:r>
      <w:r>
        <w:rPr>
          <w:rFonts w:hint="eastAsia" w:ascii="仿宋_GB2312" w:hAnsi="仿宋_GB2312" w:eastAsia="仿宋_GB2312" w:cs="仿宋_GB2312"/>
          <w:sz w:val="28"/>
          <w:szCs w:val="28"/>
        </w:rPr>
        <w:t>限额捕捞</w:t>
      </w:r>
      <w:r>
        <w:rPr>
          <w:rFonts w:hint="eastAsia" w:ascii="仿宋_GB2312" w:hAnsi="仿宋_GB2312" w:eastAsia="仿宋_GB2312" w:cs="仿宋_GB2312"/>
          <w:sz w:val="28"/>
          <w:szCs w:val="28"/>
          <w:lang w:eastAsia="zh-CN"/>
        </w:rPr>
        <w:t>实施</w:t>
      </w:r>
      <w:r>
        <w:rPr>
          <w:rFonts w:hint="eastAsia" w:ascii="仿宋_GB2312" w:hAnsi="仿宋_GB2312" w:eastAsia="仿宋_GB2312" w:cs="仿宋_GB2312"/>
          <w:sz w:val="28"/>
          <w:szCs w:val="28"/>
        </w:rPr>
        <w:t>方案》相关规定，不予通过《渔业捕捞许可证》年审，并取消</w:t>
      </w:r>
      <w:r>
        <w:rPr>
          <w:rFonts w:hint="eastAsia" w:ascii="仿宋_GB2312" w:hAnsi="仿宋_GB2312" w:eastAsia="仿宋_GB2312" w:cs="仿宋_GB2312"/>
          <w:sz w:val="28"/>
          <w:szCs w:val="28"/>
          <w:lang w:eastAsia="zh-CN"/>
        </w:rPr>
        <w:t>次</w:t>
      </w:r>
      <w:r>
        <w:rPr>
          <w:rFonts w:hint="eastAsia" w:ascii="仿宋_GB2312" w:hAnsi="仿宋_GB2312" w:eastAsia="仿宋_GB2312" w:cs="仿宋_GB2312"/>
          <w:sz w:val="28"/>
          <w:szCs w:val="28"/>
        </w:rPr>
        <w:t>年专项捕捞申请资格。</w:t>
      </w:r>
    </w:p>
    <w:p>
      <w:pPr>
        <w:rPr>
          <w:rFonts w:ascii="仿宋_GB2312" w:hAnsi="仿宋_GB2312" w:eastAsia="仿宋_GB2312" w:cs="仿宋_GB2312"/>
          <w:sz w:val="28"/>
          <w:szCs w:val="28"/>
        </w:rPr>
      </w:pPr>
    </w:p>
    <w:p>
      <w:pPr>
        <w:ind w:left="3920" w:hanging="3920" w:hangingChars="14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区渔政执法人员（签字）：</w:t>
      </w:r>
    </w:p>
    <w:p>
      <w:pPr>
        <w:ind w:left="3920" w:hanging="3920" w:hangingChars="14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科研单位人员（签字）：</w:t>
      </w:r>
    </w:p>
    <w:p>
      <w:pPr>
        <w:ind w:left="3920" w:hanging="3920" w:hangingChars="1400"/>
        <w:rPr>
          <w:rFonts w:hint="eastAsia" w:ascii="仿宋_GB2312" w:hAnsi="仿宋_GB2312" w:eastAsia="仿宋_GB2312" w:cs="仿宋_GB2312"/>
          <w:sz w:val="28"/>
          <w:szCs w:val="28"/>
        </w:rPr>
      </w:pPr>
    </w:p>
    <w:p>
      <w:pPr>
        <w:ind w:left="3920" w:hanging="3920" w:hangingChars="14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上海市农业农村委员会                                                     </w:t>
      </w:r>
    </w:p>
    <w:p>
      <w:pPr>
        <w:ind w:left="4469" w:leftChars="2128"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年7日    日</w:t>
      </w:r>
    </w:p>
    <w:p>
      <w:pPr>
        <w:spacing w:line="240" w:lineRule="auto"/>
        <w:ind w:firstLine="2520" w:firstLineChars="900"/>
        <w:jc w:val="left"/>
        <w:rPr>
          <w:rFonts w:ascii="仿宋_GB2312" w:hAnsi="仿宋_GB2312" w:eastAsia="仿宋_GB2312" w:cs="仿宋_GB2312"/>
          <w:sz w:val="32"/>
          <w:szCs w:val="32"/>
        </w:rPr>
      </w:pPr>
      <w:r>
        <w:rPr>
          <w:rFonts w:hint="eastAsia" w:ascii="仿宋_GB2312" w:hAnsi="仿宋_GB2312" w:eastAsia="仿宋_GB2312" w:cs="仿宋_GB2312"/>
          <w:sz w:val="28"/>
          <w:szCs w:val="28"/>
        </w:rPr>
        <w:t>（本通知单一式</w:t>
      </w: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份）</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隶书">
    <w:panose1 w:val="02010800040101010101"/>
    <w:charset w:val="86"/>
    <w:family w:val="auto"/>
    <w:pitch w:val="default"/>
    <w:sig w:usb0="00000001" w:usb1="080F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751A"/>
    <w:rsid w:val="0000506D"/>
    <w:rsid w:val="00015E1B"/>
    <w:rsid w:val="000277CC"/>
    <w:rsid w:val="00071B8E"/>
    <w:rsid w:val="000939BA"/>
    <w:rsid w:val="000D51DC"/>
    <w:rsid w:val="000E30CA"/>
    <w:rsid w:val="000E6E55"/>
    <w:rsid w:val="00100888"/>
    <w:rsid w:val="00127120"/>
    <w:rsid w:val="00137EEF"/>
    <w:rsid w:val="0018492C"/>
    <w:rsid w:val="001B2613"/>
    <w:rsid w:val="001E6033"/>
    <w:rsid w:val="002254A0"/>
    <w:rsid w:val="00231E43"/>
    <w:rsid w:val="002B5D44"/>
    <w:rsid w:val="002C1807"/>
    <w:rsid w:val="00317B92"/>
    <w:rsid w:val="003C164D"/>
    <w:rsid w:val="003C3EDA"/>
    <w:rsid w:val="003E3FD7"/>
    <w:rsid w:val="00406923"/>
    <w:rsid w:val="00427737"/>
    <w:rsid w:val="004424D6"/>
    <w:rsid w:val="00466D42"/>
    <w:rsid w:val="004B02EE"/>
    <w:rsid w:val="004B44E6"/>
    <w:rsid w:val="004C2DB0"/>
    <w:rsid w:val="004C46DF"/>
    <w:rsid w:val="004F64C2"/>
    <w:rsid w:val="00506DBB"/>
    <w:rsid w:val="00583B07"/>
    <w:rsid w:val="00584A57"/>
    <w:rsid w:val="0059232E"/>
    <w:rsid w:val="005A01A7"/>
    <w:rsid w:val="005A2B18"/>
    <w:rsid w:val="005C5A62"/>
    <w:rsid w:val="005E12E5"/>
    <w:rsid w:val="00626C30"/>
    <w:rsid w:val="00627327"/>
    <w:rsid w:val="0065715B"/>
    <w:rsid w:val="00675C3C"/>
    <w:rsid w:val="00696099"/>
    <w:rsid w:val="006A4F1B"/>
    <w:rsid w:val="006C0815"/>
    <w:rsid w:val="006C29F1"/>
    <w:rsid w:val="006D3805"/>
    <w:rsid w:val="006F5BD1"/>
    <w:rsid w:val="00722929"/>
    <w:rsid w:val="00723B89"/>
    <w:rsid w:val="00724800"/>
    <w:rsid w:val="00725945"/>
    <w:rsid w:val="00725D1A"/>
    <w:rsid w:val="007340CC"/>
    <w:rsid w:val="00745098"/>
    <w:rsid w:val="00773457"/>
    <w:rsid w:val="007D4901"/>
    <w:rsid w:val="007E49E6"/>
    <w:rsid w:val="00860C09"/>
    <w:rsid w:val="008637DC"/>
    <w:rsid w:val="008D76AD"/>
    <w:rsid w:val="008F2B19"/>
    <w:rsid w:val="00911EC1"/>
    <w:rsid w:val="009267E5"/>
    <w:rsid w:val="00932EC1"/>
    <w:rsid w:val="00962011"/>
    <w:rsid w:val="0096549D"/>
    <w:rsid w:val="009823DD"/>
    <w:rsid w:val="00A12A27"/>
    <w:rsid w:val="00A26F91"/>
    <w:rsid w:val="00B56E59"/>
    <w:rsid w:val="00B8569A"/>
    <w:rsid w:val="00B86D36"/>
    <w:rsid w:val="00BE0C63"/>
    <w:rsid w:val="00C175E3"/>
    <w:rsid w:val="00C22D31"/>
    <w:rsid w:val="00CD572A"/>
    <w:rsid w:val="00D52381"/>
    <w:rsid w:val="00D97C0B"/>
    <w:rsid w:val="00E36096"/>
    <w:rsid w:val="00E7114B"/>
    <w:rsid w:val="00E97001"/>
    <w:rsid w:val="00ED1235"/>
    <w:rsid w:val="00F0751A"/>
    <w:rsid w:val="00F53D84"/>
    <w:rsid w:val="00F70C03"/>
    <w:rsid w:val="00F868DC"/>
    <w:rsid w:val="02135952"/>
    <w:rsid w:val="029C72ED"/>
    <w:rsid w:val="03823D16"/>
    <w:rsid w:val="044B7EC1"/>
    <w:rsid w:val="05491A92"/>
    <w:rsid w:val="05DB2F3C"/>
    <w:rsid w:val="06E713A2"/>
    <w:rsid w:val="07353EAE"/>
    <w:rsid w:val="07934DFF"/>
    <w:rsid w:val="079A63A5"/>
    <w:rsid w:val="0A052CDC"/>
    <w:rsid w:val="0AB07F84"/>
    <w:rsid w:val="0CB47C7B"/>
    <w:rsid w:val="0D5C7888"/>
    <w:rsid w:val="0DEA5390"/>
    <w:rsid w:val="0DF05089"/>
    <w:rsid w:val="0E2366AE"/>
    <w:rsid w:val="0E85477B"/>
    <w:rsid w:val="0F092CD4"/>
    <w:rsid w:val="0F933018"/>
    <w:rsid w:val="10C151A5"/>
    <w:rsid w:val="11303010"/>
    <w:rsid w:val="11904844"/>
    <w:rsid w:val="11A7688F"/>
    <w:rsid w:val="127D56EB"/>
    <w:rsid w:val="1306246F"/>
    <w:rsid w:val="132B44CE"/>
    <w:rsid w:val="136665BD"/>
    <w:rsid w:val="13A765A4"/>
    <w:rsid w:val="1402153F"/>
    <w:rsid w:val="14C354FB"/>
    <w:rsid w:val="151F1B32"/>
    <w:rsid w:val="153B07D6"/>
    <w:rsid w:val="174375E8"/>
    <w:rsid w:val="17C83B11"/>
    <w:rsid w:val="191D39D7"/>
    <w:rsid w:val="1A8A6C22"/>
    <w:rsid w:val="1B2B17C8"/>
    <w:rsid w:val="1BA05BDC"/>
    <w:rsid w:val="1D4D75AF"/>
    <w:rsid w:val="1E06707D"/>
    <w:rsid w:val="1E12347F"/>
    <w:rsid w:val="1E8B6BC2"/>
    <w:rsid w:val="1E934BA4"/>
    <w:rsid w:val="1EAF1114"/>
    <w:rsid w:val="1FC8711E"/>
    <w:rsid w:val="201B662E"/>
    <w:rsid w:val="212C00E7"/>
    <w:rsid w:val="21F611FE"/>
    <w:rsid w:val="25AE088D"/>
    <w:rsid w:val="2602136A"/>
    <w:rsid w:val="262E4350"/>
    <w:rsid w:val="27BF56D4"/>
    <w:rsid w:val="27E21846"/>
    <w:rsid w:val="27E6182E"/>
    <w:rsid w:val="27F0300E"/>
    <w:rsid w:val="29D92463"/>
    <w:rsid w:val="2A5D3C79"/>
    <w:rsid w:val="2B012BD9"/>
    <w:rsid w:val="2B330964"/>
    <w:rsid w:val="2D3E4482"/>
    <w:rsid w:val="2D4B742E"/>
    <w:rsid w:val="2E386BB8"/>
    <w:rsid w:val="2FDC3C04"/>
    <w:rsid w:val="30E729A8"/>
    <w:rsid w:val="31353DE9"/>
    <w:rsid w:val="31460F33"/>
    <w:rsid w:val="314B64A9"/>
    <w:rsid w:val="317C3525"/>
    <w:rsid w:val="333334C7"/>
    <w:rsid w:val="338B6A75"/>
    <w:rsid w:val="34A76BC9"/>
    <w:rsid w:val="34EA4A3E"/>
    <w:rsid w:val="35807CD0"/>
    <w:rsid w:val="35D3279C"/>
    <w:rsid w:val="37234E5A"/>
    <w:rsid w:val="373A47C3"/>
    <w:rsid w:val="3748550F"/>
    <w:rsid w:val="374A3B7A"/>
    <w:rsid w:val="37776875"/>
    <w:rsid w:val="388D0F6D"/>
    <w:rsid w:val="38C47F86"/>
    <w:rsid w:val="397B0CFF"/>
    <w:rsid w:val="398112F8"/>
    <w:rsid w:val="39C8518A"/>
    <w:rsid w:val="3C1708D8"/>
    <w:rsid w:val="3C6F7A32"/>
    <w:rsid w:val="3C8D4C99"/>
    <w:rsid w:val="3D460955"/>
    <w:rsid w:val="3F5B7561"/>
    <w:rsid w:val="40711BEB"/>
    <w:rsid w:val="41460E6A"/>
    <w:rsid w:val="41996B8D"/>
    <w:rsid w:val="41EA5149"/>
    <w:rsid w:val="42366DB8"/>
    <w:rsid w:val="427D15B8"/>
    <w:rsid w:val="42A844B3"/>
    <w:rsid w:val="42F71A16"/>
    <w:rsid w:val="433B217A"/>
    <w:rsid w:val="43D22871"/>
    <w:rsid w:val="44E36463"/>
    <w:rsid w:val="45053297"/>
    <w:rsid w:val="458F6006"/>
    <w:rsid w:val="46095203"/>
    <w:rsid w:val="487E4D68"/>
    <w:rsid w:val="488E43C3"/>
    <w:rsid w:val="49920819"/>
    <w:rsid w:val="4B3303FA"/>
    <w:rsid w:val="4C846B76"/>
    <w:rsid w:val="4C890DE4"/>
    <w:rsid w:val="4D941007"/>
    <w:rsid w:val="4FB74EBA"/>
    <w:rsid w:val="503D71DD"/>
    <w:rsid w:val="505215F5"/>
    <w:rsid w:val="50750940"/>
    <w:rsid w:val="50A2322D"/>
    <w:rsid w:val="518B6A03"/>
    <w:rsid w:val="51C5737D"/>
    <w:rsid w:val="51FF46EB"/>
    <w:rsid w:val="542C26EB"/>
    <w:rsid w:val="54C21D3F"/>
    <w:rsid w:val="556917E0"/>
    <w:rsid w:val="556C5C25"/>
    <w:rsid w:val="55B061E3"/>
    <w:rsid w:val="55D1349A"/>
    <w:rsid w:val="56B83E5F"/>
    <w:rsid w:val="57FC1FBA"/>
    <w:rsid w:val="5872765E"/>
    <w:rsid w:val="58E45BE6"/>
    <w:rsid w:val="597867E7"/>
    <w:rsid w:val="59B15DE2"/>
    <w:rsid w:val="5A4D6D45"/>
    <w:rsid w:val="5A7476E0"/>
    <w:rsid w:val="5C0072F6"/>
    <w:rsid w:val="5DF7596E"/>
    <w:rsid w:val="5DFF2CCB"/>
    <w:rsid w:val="5FD6504F"/>
    <w:rsid w:val="603215CE"/>
    <w:rsid w:val="60B72C28"/>
    <w:rsid w:val="61995562"/>
    <w:rsid w:val="62747EC5"/>
    <w:rsid w:val="63314BF4"/>
    <w:rsid w:val="640A0544"/>
    <w:rsid w:val="65CA5E03"/>
    <w:rsid w:val="65E40313"/>
    <w:rsid w:val="66806A79"/>
    <w:rsid w:val="67037E64"/>
    <w:rsid w:val="67054F6A"/>
    <w:rsid w:val="67814CF1"/>
    <w:rsid w:val="689352B2"/>
    <w:rsid w:val="689E2214"/>
    <w:rsid w:val="68E76ED2"/>
    <w:rsid w:val="6A023CE5"/>
    <w:rsid w:val="6ACB1448"/>
    <w:rsid w:val="6D56036D"/>
    <w:rsid w:val="6D5759BE"/>
    <w:rsid w:val="6D8E473F"/>
    <w:rsid w:val="6DE72866"/>
    <w:rsid w:val="6E952D69"/>
    <w:rsid w:val="6EB81073"/>
    <w:rsid w:val="6FF85BA1"/>
    <w:rsid w:val="711A37E7"/>
    <w:rsid w:val="732C50EB"/>
    <w:rsid w:val="743A3241"/>
    <w:rsid w:val="75E3565B"/>
    <w:rsid w:val="764C7598"/>
    <w:rsid w:val="76E7585D"/>
    <w:rsid w:val="777661DF"/>
    <w:rsid w:val="78FE2757"/>
    <w:rsid w:val="798F40C3"/>
    <w:rsid w:val="79F9640D"/>
    <w:rsid w:val="7A600E06"/>
    <w:rsid w:val="7A7519BB"/>
    <w:rsid w:val="7B555AA2"/>
    <w:rsid w:val="7D1D4E50"/>
    <w:rsid w:val="7E5213CA"/>
    <w:rsid w:val="7F566135"/>
    <w:rsid w:val="7F8A28A1"/>
    <w:rsid w:val="7F910B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9">
    <w:name w:val="列表段落1"/>
    <w:basedOn w:val="1"/>
    <w:qFormat/>
    <w:uiPriority w:val="34"/>
    <w:pPr>
      <w:ind w:firstLine="420" w:firstLineChars="200"/>
    </w:pPr>
  </w:style>
  <w:style w:type="paragraph" w:customStyle="1" w:styleId="10">
    <w:name w:val="Char1 Char Char Char"/>
    <w:basedOn w:val="1"/>
    <w:qFormat/>
    <w:uiPriority w:val="0"/>
    <w:rPr>
      <w:rFonts w:ascii="Tahoma" w:hAnsi="Tahoma" w:eastAsia="宋体" w:cs="Times New Roman"/>
      <w:sz w:val="24"/>
      <w:szCs w:val="20"/>
    </w:rPr>
  </w:style>
  <w:style w:type="character" w:customStyle="1" w:styleId="11">
    <w:name w:val="批注框文本 字符"/>
    <w:basedOn w:val="6"/>
    <w:link w:val="2"/>
    <w:semiHidden/>
    <w:qFormat/>
    <w:uiPriority w:val="99"/>
    <w:rPr>
      <w:sz w:val="18"/>
      <w:szCs w:val="18"/>
    </w:rPr>
  </w:style>
  <w:style w:type="character" w:customStyle="1" w:styleId="12">
    <w:name w:val="页眉 字符"/>
    <w:basedOn w:val="6"/>
    <w:link w:val="4"/>
    <w:qFormat/>
    <w:uiPriority w:val="99"/>
    <w:rPr>
      <w:sz w:val="18"/>
      <w:szCs w:val="18"/>
    </w:rPr>
  </w:style>
  <w:style w:type="character" w:customStyle="1" w:styleId="13">
    <w:name w:val="页脚 字符"/>
    <w:basedOn w:val="6"/>
    <w:link w:val="3"/>
    <w:qFormat/>
    <w:uiPriority w:val="99"/>
    <w:rPr>
      <w:sz w:val="18"/>
      <w:szCs w:val="18"/>
    </w:rPr>
  </w:style>
  <w:style w:type="paragraph" w:customStyle="1" w:styleId="14">
    <w:name w:val="Char Char1"/>
    <w:basedOn w:val="1"/>
    <w:qFormat/>
    <w:uiPriority w:val="0"/>
    <w:pPr>
      <w:spacing w:line="360" w:lineRule="auto"/>
      <w:ind w:firstLine="200" w:firstLineChars="20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7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432</Words>
  <Characters>2469</Characters>
  <Lines>20</Lines>
  <Paragraphs>5</Paragraphs>
  <TotalTime>2</TotalTime>
  <ScaleCrop>false</ScaleCrop>
  <LinksUpToDate>false</LinksUpToDate>
  <CharactersWithSpaces>2896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2016-09-08T09:15:00Z</dcterms:created>
  <dc:creator>曾群安</dc:creator>
  <cp:lastModifiedBy>NTKO</cp:lastModifiedBy>
  <cp:lastPrinted>2021-06-03T01:09:00Z</cp:lastPrinted>
  <dcterms:modified xsi:type="dcterms:W3CDTF">2021-06-11T06:31:11Z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