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1"/>
        <w:rPr>
          <w:ins w:id="1" w:author="胡晔" w:date="2024-04-02T16:22:53Z"/>
          <w:rFonts w:hint="eastAsia" w:ascii="黑体" w:hAnsi="黑体" w:eastAsia="黑体" w:cs="黑体"/>
          <w:sz w:val="32"/>
          <w:szCs w:val="32"/>
          <w:lang w:val="en-US" w:eastAsia="zh-CN"/>
        </w:rPr>
        <w:pPrChange w:id="0" w:author="胡晔" w:date="2024-04-02T16:22:39Z">
          <w:pPr>
            <w:jc w:val="center"/>
            <w:outlineLvl w:val="1"/>
          </w:pPr>
        </w:pPrChange>
      </w:pPr>
      <w:ins w:id="2" w:author="胡晔" w:date="2024-04-02T16:22:41Z">
        <w:r>
          <w:rPr>
            <w:rFonts w:hint="eastAsia" w:ascii="黑体" w:hAnsi="黑体" w:eastAsia="黑体" w:cs="黑体"/>
            <w:sz w:val="32"/>
            <w:szCs w:val="32"/>
            <w:lang w:eastAsia="zh-CN"/>
            <w:rPrChange w:id="3" w:author="胡晔" w:date="2024-04-02T16:22:51Z">
              <w:rPr>
                <w:rFonts w:hint="eastAsia" w:eastAsia="方正小标宋简体" w:cs="Times New Roman"/>
                <w:sz w:val="36"/>
                <w:szCs w:val="36"/>
                <w:lang w:eastAsia="zh-CN"/>
              </w:rPr>
            </w:rPrChange>
          </w:rPr>
          <w:t>附件</w:t>
        </w:r>
      </w:ins>
      <w:ins w:id="5" w:author="胡晔" w:date="2024-04-02T16:22:42Z">
        <w:r>
          <w:rPr>
            <w:rFonts w:hint="eastAsia" w:ascii="黑体" w:hAnsi="黑体" w:eastAsia="黑体" w:cs="黑体"/>
            <w:sz w:val="32"/>
            <w:szCs w:val="32"/>
            <w:lang w:val="en-US" w:eastAsia="zh-CN"/>
            <w:rPrChange w:id="6" w:author="胡晔" w:date="2024-04-02T16:22:51Z">
              <w:rPr>
                <w:rFonts w:hint="eastAsia" w:eastAsia="方正小标宋简体" w:cs="Times New Roman"/>
                <w:sz w:val="36"/>
                <w:szCs w:val="36"/>
                <w:lang w:val="en-US" w:eastAsia="zh-CN"/>
              </w:rPr>
            </w:rPrChange>
          </w:rPr>
          <w:t>4</w:t>
        </w:r>
      </w:ins>
    </w:p>
    <w:p>
      <w:pPr>
        <w:jc w:val="both"/>
        <w:outlineLvl w:val="1"/>
        <w:rPr>
          <w:ins w:id="9" w:author="胡晔" w:date="2024-04-02T16:22:37Z"/>
          <w:rFonts w:hint="eastAsia" w:ascii="黑体" w:hAnsi="黑体" w:eastAsia="黑体" w:cs="黑体"/>
          <w:sz w:val="32"/>
          <w:szCs w:val="32"/>
          <w:lang w:val="en-US" w:eastAsia="zh-CN"/>
          <w:rPrChange w:id="10" w:author="胡晔" w:date="2024-04-02T16:22:51Z">
            <w:rPr>
              <w:ins w:id="11" w:author="胡晔" w:date="2024-04-02T16:22:37Z"/>
              <w:rFonts w:hint="default" w:ascii="Times New Roman" w:hAnsi="Times New Roman" w:eastAsia="方正小标宋简体" w:cs="Times New Roman"/>
              <w:sz w:val="36"/>
              <w:szCs w:val="36"/>
              <w:lang w:val="en-US" w:eastAsia="zh-CN"/>
            </w:rPr>
          </w:rPrChange>
        </w:rPr>
        <w:pPrChange w:id="8" w:author="胡晔" w:date="2024-04-02T16:22:39Z">
          <w:pPr>
            <w:jc w:val="center"/>
            <w:outlineLvl w:val="1"/>
          </w:pPr>
        </w:pPrChange>
      </w:pPr>
    </w:p>
    <w:p>
      <w:pPr>
        <w:jc w:val="center"/>
        <w:outlineLvl w:val="1"/>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上海</w:t>
      </w:r>
      <w:r>
        <w:rPr>
          <w:rFonts w:hint="eastAsia" w:ascii="方正小标宋简体" w:hAnsi="方正小标宋简体" w:eastAsia="方正小标宋简体" w:cs="方正小标宋简体"/>
          <w:sz w:val="36"/>
          <w:szCs w:val="36"/>
        </w:rPr>
        <w:t>市2023年度</w:t>
      </w:r>
      <w:bookmarkStart w:id="0" w:name="_Hlk161316353"/>
      <w:r>
        <w:rPr>
          <w:rFonts w:hint="eastAsia" w:ascii="方正小标宋简体" w:hAnsi="方正小标宋简体" w:eastAsia="方正小标宋简体" w:cs="方正小标宋简体"/>
          <w:sz w:val="36"/>
          <w:szCs w:val="36"/>
        </w:rPr>
        <w:t>粮油生</w:t>
      </w:r>
      <w:r>
        <w:rPr>
          <w:rFonts w:hint="default" w:ascii="Times New Roman" w:hAnsi="Times New Roman" w:eastAsia="方正小标宋简体" w:cs="Times New Roman"/>
          <w:sz w:val="36"/>
          <w:szCs w:val="36"/>
        </w:rPr>
        <w:t>产保障资金</w:t>
      </w:r>
      <w:bookmarkEnd w:id="0"/>
      <w:r>
        <w:rPr>
          <w:rFonts w:hint="default" w:ascii="Times New Roman" w:hAnsi="Times New Roman" w:eastAsia="方正小标宋简体" w:cs="Times New Roman"/>
          <w:sz w:val="36"/>
          <w:szCs w:val="36"/>
        </w:rPr>
        <w:t>转移支付</w:t>
      </w:r>
    </w:p>
    <w:p>
      <w:pPr>
        <w:jc w:val="center"/>
        <w:outlineLvl w:val="1"/>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绩效自评报告</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eastAsia="宋体" w:cs="Times New Roman"/>
          <w:b/>
          <w:bCs/>
          <w:sz w:val="36"/>
          <w:szCs w:val="36"/>
        </w:rPr>
      </w:pP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一、绩效目标分解下达情况</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（一）中央下达上海市粮油生产保障资金转移支付预算和区域绩效目标情况</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根据《农业农村部 财政部关于做好2023年粮油生产保障等项目实施工作的通知》（农计财发〔2023〕4号）、</w:t>
      </w:r>
      <w:bookmarkStart w:id="1" w:name="_Hlk161588347"/>
      <w:r>
        <w:rPr>
          <w:rFonts w:hint="eastAsia" w:ascii="仿宋_GB2312" w:hAnsi="仿宋_GB2312" w:eastAsia="仿宋_GB2312" w:cs="仿宋_GB2312"/>
          <w:bCs/>
          <w:sz w:val="32"/>
          <w:szCs w:val="32"/>
        </w:rPr>
        <w:t>《财政部关于下达2023年粮油生产保障资金预算的通知》（财农〔2023〕18号）</w:t>
      </w:r>
      <w:bookmarkEnd w:id="1"/>
      <w:r>
        <w:rPr>
          <w:rFonts w:hint="eastAsia" w:ascii="仿宋_GB2312" w:hAnsi="仿宋_GB2312" w:eastAsia="仿宋_GB2312" w:cs="仿宋_GB2312"/>
          <w:bCs/>
          <w:sz w:val="32"/>
          <w:szCs w:val="32"/>
        </w:rPr>
        <w:t>文件，2023年中央财政安排我市粮油生产保障资金842万元，主要用于促进粮食和油料生产、优化种植结构、提高产出效益等方面工作。2023年上海市粮油生产保障资金分配见下表：</w:t>
      </w:r>
    </w:p>
    <w:p>
      <w:pPr>
        <w:spacing w:line="600" w:lineRule="exact"/>
        <w:ind w:firstLine="642" w:firstLineChars="200"/>
        <w:jc w:val="center"/>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 xml:space="preserve"> 2023年粮油生产保障资金分配表（上海市）</w:t>
      </w:r>
    </w:p>
    <w:p>
      <w:pPr>
        <w:spacing w:line="600" w:lineRule="exact"/>
        <w:ind w:firstLine="562" w:firstLineChars="200"/>
        <w:jc w:val="right"/>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b w:val="0"/>
          <w:bCs w:val="0"/>
          <w:sz w:val="24"/>
          <w:szCs w:val="24"/>
        </w:rPr>
        <w:t xml:space="preserve">     单位：万元</w:t>
      </w:r>
    </w:p>
    <w:tbl>
      <w:tblPr>
        <w:tblStyle w:val="1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00"/>
        <w:gridCol w:w="1477"/>
        <w:gridCol w:w="1837"/>
        <w:gridCol w:w="2194"/>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93"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900"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地区</w:t>
            </w:r>
          </w:p>
        </w:tc>
        <w:tc>
          <w:tcPr>
            <w:tcW w:w="1477"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小麦“一喷三防”支出</w:t>
            </w:r>
          </w:p>
        </w:tc>
        <w:tc>
          <w:tcPr>
            <w:tcW w:w="1837"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扩种油菜支出</w:t>
            </w:r>
          </w:p>
        </w:tc>
        <w:tc>
          <w:tcPr>
            <w:tcW w:w="2194"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粮油等重点作物绿色高产高新支出</w:t>
            </w:r>
          </w:p>
        </w:tc>
        <w:tc>
          <w:tcPr>
            <w:tcW w:w="2037"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3" w:type="dxa"/>
            <w:vAlign w:val="center"/>
          </w:tcPr>
          <w:p>
            <w:pPr>
              <w:spacing w:line="240" w:lineRule="atLeast"/>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900" w:type="dxa"/>
            <w:vAlign w:val="center"/>
          </w:tcPr>
          <w:p>
            <w:pPr>
              <w:spacing w:line="240" w:lineRule="atLeast"/>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上海</w:t>
            </w:r>
          </w:p>
        </w:tc>
        <w:tc>
          <w:tcPr>
            <w:tcW w:w="1477" w:type="dxa"/>
            <w:vAlign w:val="center"/>
          </w:tcPr>
          <w:p>
            <w:pPr>
              <w:spacing w:line="240" w:lineRule="atLeast"/>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107.00</w:t>
            </w:r>
          </w:p>
        </w:tc>
        <w:tc>
          <w:tcPr>
            <w:tcW w:w="1837" w:type="dxa"/>
            <w:vAlign w:val="center"/>
          </w:tcPr>
          <w:p>
            <w:pPr>
              <w:spacing w:line="240" w:lineRule="atLeast"/>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150.00</w:t>
            </w:r>
          </w:p>
        </w:tc>
        <w:tc>
          <w:tcPr>
            <w:tcW w:w="2194" w:type="dxa"/>
            <w:vAlign w:val="center"/>
          </w:tcPr>
          <w:p>
            <w:pPr>
              <w:spacing w:line="240" w:lineRule="atLeast"/>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585.00</w:t>
            </w:r>
          </w:p>
        </w:tc>
        <w:tc>
          <w:tcPr>
            <w:tcW w:w="2037" w:type="dxa"/>
            <w:vAlign w:val="center"/>
          </w:tcPr>
          <w:p>
            <w:pPr>
              <w:spacing w:line="240" w:lineRule="atLeast"/>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842.00</w:t>
            </w:r>
          </w:p>
        </w:tc>
      </w:tr>
    </w:tbl>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根据《财政部关于下达2023年粮油生产保障资金预算的通知》（财农〔2023〕18号）文件，2023年度粮油生产保障资金区域绩效目标如下：</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1.年度目标</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按照相关规划或实施方案，结合地方实际开展粮油生产保障。</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2.产出指标</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数量指标：重点作物绿色高产高效创建县数量1个；扩种油菜任务面积1万亩。</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时效指标：小麦“一喷三防”措施落实完成时限6月30日。</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成本指标：重点作物绿色高产高效项目区节本增效水平增加</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3.效益指标</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经济效益指标：无资金使用重大违规违纪问题。</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社会效益指标：集成推广绿色高质高效模式1套。</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生态效益指标：重点作物绿色高产高效项目区病虫危害损失率≤5%。</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4.满意度指标</w:t>
      </w:r>
    </w:p>
    <w:p>
      <w:pPr>
        <w:spacing w:line="600" w:lineRule="exact"/>
        <w:ind w:firstLine="640" w:firstLineChars="200"/>
        <w:outlineLvl w:val="9"/>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服务对象满意度指标：指导服务对象满意度≥85%。</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（二）上海</w:t>
      </w:r>
      <w:r>
        <w:rPr>
          <w:rFonts w:hint="eastAsia" w:ascii="楷体_GB2312" w:hAnsi="楷体_GB2312" w:eastAsia="楷体_GB2312" w:cs="楷体_GB2312"/>
          <w:b/>
          <w:bCs/>
          <w:sz w:val="32"/>
          <w:szCs w:val="32"/>
        </w:rPr>
        <w:t>市2023年粮油生产保</w:t>
      </w:r>
      <w:r>
        <w:rPr>
          <w:rFonts w:hint="default" w:ascii="Times New Roman" w:hAnsi="Times New Roman" w:eastAsia="楷体_GB2312" w:cs="Times New Roman"/>
          <w:b/>
          <w:bCs/>
          <w:sz w:val="32"/>
          <w:szCs w:val="32"/>
        </w:rPr>
        <w:t>障资金地方配套资金预算情况</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根据《关于下达2023年耕地地力保护补贴（粮食、油菜大豆）资金的通知》（沪农委〔2023〕183号）2023年上海市配套市级资金195万元，用于扩种油菜补贴。</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（三）上海市分解下达预算和绩效目标情况</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1.上海市2023年粮油生产保障资金分解下达预算</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收到中央下达预算通知后，上海市农业农村委员会（以下简称“市农业农村委”）会同上海市财政局（以下简称“市财政局”）结合本市工作情况，制定了本市2023年粮油生产保障资金项目实施方案，分解下达预算，具体如下：</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（1）实施小麦“一喷三防”补助</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施小麦“一喷三防”补助，安排资金107万元。主要用于小麦赤霉病防治等工作中的农药、药械物资以及开展统防统治作业服务等支出。根据农业农村部种植业管理司《关于提前做好小麦“一喷三防”补助政策和技术措施落实的通知》（农农（植保）〔2023〕11号）精神，结合我市夏粮生产实际，在充分征求意见基础上，明确补助对象为光明食品（集团）有限公司、上海上实现代农业开发有限公司。按照每亩补贴约5元标准，以“后补助”方式直接补贴。</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（2）支持扩种油菜</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扩种油菜，安排中央资金150万元。安排资金150万元。根据《关于印发上海市农业绿色生产补贴管理细则的通知》（沪农委规〔2022〕6号）精神，我市对种植规模在50亩以上且承担全市油菜生产任务的农户、家庭农场、农民专业合作社、农业企业和其他农业经营主体，油菜每亩直接补贴150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补贴资金实行中央财政和市级财政统筹。此外，2023年上海市配套市级资金195万元，用于扩种油菜补贴。</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（3）实施粮油等重点作物绿色高产高效行动</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施粮油等重点作物绿色高产高效行动，安排资金585万元。根据《农业农村部办公厅关于开展2023年全国绿色高产高效行动促进粮油等主要作物大面积单产提升的通知》（农办农〔2023〕19号）精神，以绿色发展为导向，以促进粮油增产和农民增收为目标，明确光明食品（集团）有限公司作为粮食作物推进县进行整建制推进。聚焦粮食作物，加强技术集成，示范带动大面积均衡增产和效益提升。</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2.上海市2023年粮油生产保障资金绩效目标情况</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根据粮油生产保障资金项目实施方案，分解下达绩效目标，具体如下：</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小麦“一喷三防”：危害损失率控制在5%以内。</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扩种油菜：完成全市油菜2.3万亩（扩种1万亩以上）的生产任务。</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绿色高产高效行动：明确光明食品（集团）有限公司作为粮食作物推进县进行整建制推进。聚焦粮食作物，加强技术集成，示范带动大面积均衡增产和效益提升。目标在项目区内建设10个千亩方和2个万亩片，辐射带动30万亩以上；开展“吨粮”建设；增加节本增效水平；集成推广绿色高质高效模式1套；确保病虫害危害损失率≤5%。构建“统一种植品种、统一肥水管理、统一病虫防控、统一技术指导、统一机械作业”的“五统一”服务体系，依托市、县专家指导组强化技术指导服务，促进产业融合发展。</w:t>
      </w: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二、绩效情况分析</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（一）资金投入情况分析</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1、资金到位</w:t>
      </w:r>
    </w:p>
    <w:p>
      <w:pPr>
        <w:spacing w:line="600" w:lineRule="exact"/>
        <w:ind w:firstLine="642" w:firstLineChars="200"/>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资金到位率</w:t>
      </w:r>
      <w:ins w:id="12" w:author="胡晔" w:date="2024-04-02T16:23:03Z">
        <w:r>
          <w:rPr>
            <w:rFonts w:hint="eastAsia" w:ascii="仿宋_GB2312" w:hAnsi="仿宋_GB2312" w:eastAsia="仿宋_GB2312" w:cs="仿宋_GB2312"/>
            <w:b/>
            <w:sz w:val="32"/>
            <w:szCs w:val="32"/>
            <w:lang w:eastAsia="zh-CN"/>
          </w:rPr>
          <w:t>：</w:t>
        </w:r>
      </w:ins>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根据《关于报送上海市2023年粮油生产保障等项目中央转移支付资金分配实施方案的函》（沪农委〔2023〕214号），</w:t>
      </w: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分解下达粮油生产保障资金842万元，中央下达粮油生产保障资金为842万元，资金到位率100%。</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2、预算执行</w:t>
      </w:r>
    </w:p>
    <w:p>
      <w:pPr>
        <w:spacing w:line="600" w:lineRule="exact"/>
        <w:ind w:firstLine="642" w:firstLineChars="200"/>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预算执行率</w:t>
      </w:r>
      <w:ins w:id="13" w:author="胡晔" w:date="2024-04-02T16:23:06Z">
        <w:r>
          <w:rPr>
            <w:rFonts w:hint="eastAsia" w:ascii="仿宋_GB2312" w:hAnsi="仿宋_GB2312" w:eastAsia="仿宋_GB2312" w:cs="仿宋_GB2312"/>
            <w:b/>
            <w:sz w:val="32"/>
            <w:szCs w:val="32"/>
            <w:lang w:eastAsia="zh-CN"/>
          </w:rPr>
          <w:t>：</w:t>
        </w:r>
      </w:ins>
    </w:p>
    <w:p>
      <w:pPr>
        <w:spacing w:line="600" w:lineRule="exact"/>
        <w:ind w:firstLine="640" w:firstLineChars="200"/>
        <w:outlineLvl w:val="9"/>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粮油生产保障资金中央财政资金为842万元，上海市配套财政资金为195万元，合计为1037万元，使用单位为光明食品（集团）有限公司、上海上实现代农业开发有限公司、奉贤区等，奉贤区由于先使用区级资金，配套市级资金7.5万元未执行完毕，2023年共执行1029.50万元，预算执行率为99.28%。</w:t>
      </w:r>
      <w:bookmarkStart w:id="2" w:name="_Hlk161834760"/>
      <w:r>
        <w:rPr>
          <w:rFonts w:hint="eastAsia" w:ascii="仿宋_GB2312" w:hAnsi="仿宋_GB2312" w:eastAsia="仿宋_GB2312" w:cs="仿宋_GB2312"/>
          <w:bCs/>
          <w:sz w:val="32"/>
          <w:szCs w:val="32"/>
        </w:rPr>
        <w:t>结余资金将结转至2024年，继续用于支持扩种油菜相关工作。</w:t>
      </w:r>
      <w:bookmarkEnd w:id="2"/>
      <w:r>
        <w:rPr>
          <w:rFonts w:hint="eastAsia" w:ascii="仿宋_GB2312" w:hAnsi="仿宋_GB2312" w:eastAsia="仿宋_GB2312" w:cs="仿宋_GB2312"/>
          <w:bCs/>
          <w:sz w:val="32"/>
          <w:szCs w:val="32"/>
        </w:rPr>
        <w:t>具体各子项目资金使用情况如表</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所示。</w:t>
      </w:r>
    </w:p>
    <w:p>
      <w:pPr>
        <w:spacing w:line="600" w:lineRule="exact"/>
        <w:ind w:firstLine="642" w:firstLineChars="200"/>
        <w:jc w:val="center"/>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 xml:space="preserve"> 2023年粮油生产保障资金使用情况一览表</w:t>
      </w:r>
    </w:p>
    <w:p>
      <w:pPr>
        <w:spacing w:line="600" w:lineRule="exact"/>
        <w:ind w:firstLine="480" w:firstLineChars="200"/>
        <w:jc w:val="right"/>
        <w:outlineLvl w:val="9"/>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单位：万元</w:t>
      </w:r>
    </w:p>
    <w:tbl>
      <w:tblPr>
        <w:tblStyle w:val="1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53"/>
        <w:gridCol w:w="1164"/>
        <w:gridCol w:w="976"/>
        <w:gridCol w:w="972"/>
        <w:gridCol w:w="1115"/>
        <w:gridCol w:w="952"/>
        <w:gridCol w:w="98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88" w:type="dxa"/>
            <w:vMerge w:val="restart"/>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53" w:type="dxa"/>
            <w:vMerge w:val="restart"/>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项目名称</w:t>
            </w:r>
          </w:p>
        </w:tc>
        <w:tc>
          <w:tcPr>
            <w:tcW w:w="1164" w:type="dxa"/>
            <w:vMerge w:val="restart"/>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资金使用单位</w:t>
            </w:r>
          </w:p>
        </w:tc>
        <w:tc>
          <w:tcPr>
            <w:tcW w:w="3063" w:type="dxa"/>
            <w:gridSpan w:val="3"/>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中央财政资金</w:t>
            </w:r>
          </w:p>
        </w:tc>
        <w:tc>
          <w:tcPr>
            <w:tcW w:w="3070" w:type="dxa"/>
            <w:gridSpan w:val="3"/>
            <w:vAlign w:val="center"/>
          </w:tcPr>
          <w:p>
            <w:pPr>
              <w:snapToGrid w:val="0"/>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88" w:type="dxa"/>
            <w:vMerge w:val="continue"/>
            <w:vAlign w:val="center"/>
          </w:tcPr>
          <w:p>
            <w:pPr>
              <w:snapToGrid w:val="0"/>
              <w:jc w:val="center"/>
              <w:outlineLvl w:val="9"/>
              <w:rPr>
                <w:rFonts w:hint="eastAsia" w:ascii="仿宋_GB2312" w:hAnsi="仿宋_GB2312" w:eastAsia="仿宋_GB2312" w:cs="仿宋_GB2312"/>
                <w:b/>
                <w:sz w:val="24"/>
                <w:szCs w:val="24"/>
              </w:rPr>
            </w:pPr>
          </w:p>
        </w:tc>
        <w:tc>
          <w:tcPr>
            <w:tcW w:w="1253" w:type="dxa"/>
            <w:vMerge w:val="continue"/>
            <w:vAlign w:val="center"/>
          </w:tcPr>
          <w:p>
            <w:pPr>
              <w:snapToGrid w:val="0"/>
              <w:jc w:val="center"/>
              <w:outlineLvl w:val="9"/>
              <w:rPr>
                <w:rFonts w:hint="eastAsia" w:ascii="仿宋_GB2312" w:hAnsi="仿宋_GB2312" w:eastAsia="仿宋_GB2312" w:cs="仿宋_GB2312"/>
                <w:b/>
                <w:sz w:val="24"/>
                <w:szCs w:val="24"/>
              </w:rPr>
            </w:pPr>
          </w:p>
        </w:tc>
        <w:tc>
          <w:tcPr>
            <w:tcW w:w="1164" w:type="dxa"/>
            <w:vMerge w:val="continue"/>
            <w:vAlign w:val="center"/>
          </w:tcPr>
          <w:p>
            <w:pPr>
              <w:snapToGrid w:val="0"/>
              <w:jc w:val="center"/>
              <w:outlineLvl w:val="9"/>
              <w:rPr>
                <w:rFonts w:hint="eastAsia" w:ascii="仿宋_GB2312" w:hAnsi="仿宋_GB2312" w:eastAsia="仿宋_GB2312" w:cs="仿宋_GB2312"/>
                <w:b/>
                <w:sz w:val="24"/>
                <w:szCs w:val="24"/>
              </w:rPr>
            </w:pPr>
          </w:p>
        </w:tc>
        <w:tc>
          <w:tcPr>
            <w:tcW w:w="976"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预算数</w:t>
            </w:r>
          </w:p>
        </w:tc>
        <w:tc>
          <w:tcPr>
            <w:tcW w:w="972"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执行数</w:t>
            </w:r>
          </w:p>
        </w:tc>
        <w:tc>
          <w:tcPr>
            <w:tcW w:w="1115"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执行率</w:t>
            </w:r>
          </w:p>
        </w:tc>
        <w:tc>
          <w:tcPr>
            <w:tcW w:w="952"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预算数</w:t>
            </w:r>
          </w:p>
        </w:tc>
        <w:tc>
          <w:tcPr>
            <w:tcW w:w="989" w:type="dxa"/>
            <w:vAlign w:val="center"/>
          </w:tcPr>
          <w:p>
            <w:pPr>
              <w:snapToGrid w:val="0"/>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sz w:val="24"/>
                <w:szCs w:val="24"/>
              </w:rPr>
              <w:t>执行数</w:t>
            </w:r>
          </w:p>
        </w:tc>
        <w:tc>
          <w:tcPr>
            <w:tcW w:w="1129" w:type="dxa"/>
            <w:vAlign w:val="center"/>
          </w:tcPr>
          <w:p>
            <w:pPr>
              <w:snapToGrid w:val="0"/>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sz w:val="24"/>
                <w:szCs w:val="24"/>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88" w:type="dxa"/>
            <w:vMerge w:val="restart"/>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53" w:type="dxa"/>
            <w:vMerge w:val="restart"/>
            <w:vAlign w:val="center"/>
          </w:tcPr>
          <w:p>
            <w:pPr>
              <w:snapToGrid w:val="0"/>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小麦“一喷三防”补助</w:t>
            </w:r>
          </w:p>
        </w:tc>
        <w:tc>
          <w:tcPr>
            <w:tcW w:w="1164" w:type="dxa"/>
            <w:vAlign w:val="center"/>
          </w:tcPr>
          <w:p>
            <w:pPr>
              <w:snapToGrid w:val="0"/>
              <w:jc w:val="left"/>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光明食品（集团）有限公司</w:t>
            </w:r>
          </w:p>
        </w:tc>
        <w:tc>
          <w:tcPr>
            <w:tcW w:w="976"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91</w:t>
            </w:r>
          </w:p>
        </w:tc>
        <w:tc>
          <w:tcPr>
            <w:tcW w:w="97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91</w:t>
            </w:r>
          </w:p>
        </w:tc>
        <w:tc>
          <w:tcPr>
            <w:tcW w:w="1115"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100.00%</w:t>
            </w:r>
          </w:p>
        </w:tc>
        <w:tc>
          <w:tcPr>
            <w:tcW w:w="95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98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112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88" w:type="dxa"/>
            <w:vMerge w:val="continue"/>
            <w:vAlign w:val="center"/>
          </w:tcPr>
          <w:p>
            <w:pPr>
              <w:snapToGrid w:val="0"/>
              <w:jc w:val="center"/>
              <w:outlineLvl w:val="9"/>
              <w:rPr>
                <w:rFonts w:hint="eastAsia" w:ascii="仿宋_GB2312" w:hAnsi="仿宋_GB2312" w:eastAsia="仿宋_GB2312" w:cs="仿宋_GB2312"/>
                <w:bCs/>
                <w:sz w:val="24"/>
                <w:szCs w:val="24"/>
              </w:rPr>
            </w:pPr>
          </w:p>
        </w:tc>
        <w:tc>
          <w:tcPr>
            <w:tcW w:w="1253" w:type="dxa"/>
            <w:vMerge w:val="continue"/>
            <w:vAlign w:val="center"/>
          </w:tcPr>
          <w:p>
            <w:pPr>
              <w:snapToGrid w:val="0"/>
              <w:outlineLvl w:val="9"/>
              <w:rPr>
                <w:rFonts w:hint="eastAsia" w:ascii="仿宋_GB2312" w:hAnsi="仿宋_GB2312" w:eastAsia="仿宋_GB2312" w:cs="仿宋_GB2312"/>
                <w:bCs/>
                <w:sz w:val="24"/>
                <w:szCs w:val="24"/>
              </w:rPr>
            </w:pPr>
          </w:p>
        </w:tc>
        <w:tc>
          <w:tcPr>
            <w:tcW w:w="1164" w:type="dxa"/>
            <w:vAlign w:val="center"/>
          </w:tcPr>
          <w:p>
            <w:pPr>
              <w:snapToGrid w:val="0"/>
              <w:jc w:val="left"/>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上海上实现代农业开发有限公司</w:t>
            </w:r>
          </w:p>
        </w:tc>
        <w:tc>
          <w:tcPr>
            <w:tcW w:w="976"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97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1115"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100.00%</w:t>
            </w:r>
          </w:p>
        </w:tc>
        <w:tc>
          <w:tcPr>
            <w:tcW w:w="95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98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112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88" w:type="dxa"/>
            <w:vMerge w:val="restart"/>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253" w:type="dxa"/>
            <w:vMerge w:val="restart"/>
            <w:vAlign w:val="center"/>
          </w:tcPr>
          <w:p>
            <w:pPr>
              <w:snapToGrid w:val="0"/>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支持扩种油菜</w:t>
            </w:r>
          </w:p>
        </w:tc>
        <w:tc>
          <w:tcPr>
            <w:tcW w:w="1164" w:type="dxa"/>
            <w:vAlign w:val="center"/>
          </w:tcPr>
          <w:p>
            <w:pPr>
              <w:snapToGrid w:val="0"/>
              <w:jc w:val="left"/>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光明食品（集团）有限公司</w:t>
            </w:r>
          </w:p>
        </w:tc>
        <w:tc>
          <w:tcPr>
            <w:tcW w:w="976"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150</w:t>
            </w:r>
          </w:p>
        </w:tc>
        <w:tc>
          <w:tcPr>
            <w:tcW w:w="97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150</w:t>
            </w:r>
          </w:p>
        </w:tc>
        <w:tc>
          <w:tcPr>
            <w:tcW w:w="1115"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100.00%</w:t>
            </w:r>
          </w:p>
        </w:tc>
        <w:tc>
          <w:tcPr>
            <w:tcW w:w="95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187.5</w:t>
            </w:r>
          </w:p>
        </w:tc>
        <w:tc>
          <w:tcPr>
            <w:tcW w:w="98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187.5</w:t>
            </w:r>
          </w:p>
        </w:tc>
        <w:tc>
          <w:tcPr>
            <w:tcW w:w="112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8" w:type="dxa"/>
            <w:vMerge w:val="continue"/>
            <w:vAlign w:val="center"/>
          </w:tcPr>
          <w:p>
            <w:pPr>
              <w:snapToGrid w:val="0"/>
              <w:jc w:val="center"/>
              <w:outlineLvl w:val="9"/>
              <w:rPr>
                <w:rFonts w:hint="eastAsia" w:ascii="仿宋_GB2312" w:hAnsi="仿宋_GB2312" w:eastAsia="仿宋_GB2312" w:cs="仿宋_GB2312"/>
                <w:bCs/>
                <w:sz w:val="24"/>
                <w:szCs w:val="24"/>
              </w:rPr>
            </w:pPr>
          </w:p>
        </w:tc>
        <w:tc>
          <w:tcPr>
            <w:tcW w:w="1253" w:type="dxa"/>
            <w:vMerge w:val="continue"/>
            <w:vAlign w:val="center"/>
          </w:tcPr>
          <w:p>
            <w:pPr>
              <w:snapToGrid w:val="0"/>
              <w:outlineLvl w:val="9"/>
              <w:rPr>
                <w:rFonts w:hint="eastAsia" w:ascii="仿宋_GB2312" w:hAnsi="仿宋_GB2312" w:eastAsia="仿宋_GB2312" w:cs="仿宋_GB2312"/>
                <w:bCs/>
                <w:sz w:val="24"/>
                <w:szCs w:val="24"/>
              </w:rPr>
            </w:pPr>
          </w:p>
        </w:tc>
        <w:tc>
          <w:tcPr>
            <w:tcW w:w="1164" w:type="dxa"/>
            <w:vAlign w:val="center"/>
          </w:tcPr>
          <w:p>
            <w:pPr>
              <w:snapToGrid w:val="0"/>
              <w:jc w:val="left"/>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奉贤区</w:t>
            </w:r>
          </w:p>
        </w:tc>
        <w:tc>
          <w:tcPr>
            <w:tcW w:w="976"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97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1115"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95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7.5</w:t>
            </w:r>
          </w:p>
        </w:tc>
        <w:tc>
          <w:tcPr>
            <w:tcW w:w="98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2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688"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253" w:type="dxa"/>
            <w:vAlign w:val="center"/>
          </w:tcPr>
          <w:p>
            <w:pPr>
              <w:snapToGrid w:val="0"/>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粮油等重点作物绿色高产高效支出</w:t>
            </w:r>
          </w:p>
        </w:tc>
        <w:tc>
          <w:tcPr>
            <w:tcW w:w="1164" w:type="dxa"/>
            <w:vAlign w:val="center"/>
          </w:tcPr>
          <w:p>
            <w:pPr>
              <w:snapToGrid w:val="0"/>
              <w:jc w:val="left"/>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光明食品（集团）有限公司</w:t>
            </w:r>
          </w:p>
        </w:tc>
        <w:tc>
          <w:tcPr>
            <w:tcW w:w="976"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585</w:t>
            </w:r>
          </w:p>
        </w:tc>
        <w:tc>
          <w:tcPr>
            <w:tcW w:w="97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585</w:t>
            </w:r>
          </w:p>
        </w:tc>
        <w:tc>
          <w:tcPr>
            <w:tcW w:w="1115"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100.00%</w:t>
            </w:r>
          </w:p>
        </w:tc>
        <w:tc>
          <w:tcPr>
            <w:tcW w:w="952"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98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1129" w:type="dxa"/>
            <w:vAlign w:val="center"/>
          </w:tcPr>
          <w:p>
            <w:pPr>
              <w:snapToGrid w:val="0"/>
              <w:jc w:val="center"/>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105" w:type="dxa"/>
            <w:gridSpan w:val="3"/>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总计</w:t>
            </w:r>
          </w:p>
        </w:tc>
        <w:tc>
          <w:tcPr>
            <w:tcW w:w="976"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842</w:t>
            </w:r>
          </w:p>
        </w:tc>
        <w:tc>
          <w:tcPr>
            <w:tcW w:w="972"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842</w:t>
            </w:r>
          </w:p>
        </w:tc>
        <w:tc>
          <w:tcPr>
            <w:tcW w:w="1115"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100.00%</w:t>
            </w:r>
          </w:p>
        </w:tc>
        <w:tc>
          <w:tcPr>
            <w:tcW w:w="952"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195</w:t>
            </w:r>
          </w:p>
        </w:tc>
        <w:tc>
          <w:tcPr>
            <w:tcW w:w="989"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187.5</w:t>
            </w:r>
          </w:p>
        </w:tc>
        <w:tc>
          <w:tcPr>
            <w:tcW w:w="1129" w:type="dxa"/>
            <w:vAlign w:val="center"/>
          </w:tcPr>
          <w:p>
            <w:pPr>
              <w:snapToGrid w:val="0"/>
              <w:jc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96.15%</w:t>
            </w:r>
          </w:p>
        </w:tc>
      </w:tr>
    </w:tbl>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（二）资金管理情况分析</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1.分配科学性</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（1）方案编制合规性</w:t>
      </w:r>
    </w:p>
    <w:p>
      <w:pPr>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2023年市农业农村委制定《粮油生产保障资金项目实施方案》，明确实施条件、支持对象、支持标准、实施要求和监管措施等内容，方案编制完整、合规。</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（2）分配科学性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2023年粮油生产保障资金项目严格按照</w:t>
      </w: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2.下达及时性</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（1）方案报备及时性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粮油保障资金项目实施方案按要求于2023年6月30日正式印发并报农财两部备案。</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（2）资金下达及时性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收到中央预算文件后，</w:t>
      </w: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及时发布《关于下达本市2023年小麦“一喷三防”补助资金的通知》（沪农委〔2023〕129号）、《粮油生产保障资金项目实施方案》下达资金，资金下达及时。</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3.拨付合规性</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（1）政策信息公开度</w:t>
      </w:r>
    </w:p>
    <w:p>
      <w:pPr>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市农业农村委</w:t>
      </w:r>
      <w:r>
        <w:rPr>
          <w:rFonts w:hint="eastAsia" w:ascii="仿宋_GB2312" w:hAnsi="仿宋_GB2312" w:eastAsia="仿宋_GB2312" w:cs="仿宋_GB2312"/>
          <w:sz w:val="32"/>
          <w:szCs w:val="32"/>
        </w:rPr>
        <w:t>按要求将中央财政转移支付政策和实施方案在市农业农村委员会官网进行公示。</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（2）资金拨付合规性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严格按照国库集中支付制度有关规定支付资金，资金拨付符合国库集中支付制度等有关规定。</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4.使用规范性</w:t>
      </w:r>
    </w:p>
    <w:p>
      <w:pPr>
        <w:spacing w:line="600" w:lineRule="exact"/>
        <w:ind w:firstLine="642" w:firstLineChars="200"/>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资金使用规范性</w:t>
      </w:r>
      <w:ins w:id="14" w:author="胡晔" w:date="2024-04-02T16:23:14Z">
        <w:r>
          <w:rPr>
            <w:rFonts w:hint="eastAsia" w:ascii="仿宋_GB2312" w:hAnsi="仿宋_GB2312" w:eastAsia="仿宋_GB2312" w:cs="仿宋_GB2312"/>
            <w:b/>
            <w:bCs/>
            <w:sz w:val="32"/>
            <w:szCs w:val="32"/>
            <w:lang w:eastAsia="zh-CN"/>
          </w:rPr>
          <w:t>：</w:t>
        </w:r>
      </w:ins>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5.执行准确性</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（1）预算偏差率</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2023年本项目严格按照上级下达和本级预算安排的金额执行，不存在执行数偏离预算数较多的问题。</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（2）资金执行准确性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2023年粮油生产保障资金支出明细填报规范、准确，自评数据真实、准确，未发现与平台数据不一致等情况。</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6.预算绩效管理</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（1）绩效目标合理性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在细化下达预算时同步下达绩效目标，根据粮油生产保障资金实施方案中明确的绩效目标，将中央下达的预算指标分解至各子项目，并能根据市级配套资金同步增加相应的绩效目标，绩效目标合理。</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（2）绩效监控规范性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将有关资金纳入本级预算或对下转移支付绩效管理，开展绩效监控，并按要求上报2023年上海市小麦“一喷三防”、扩种油菜资金、绿色高产高效创建工作总结等，绩效监控规范。</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（3）绩效评价有效性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将有关资金纳入本级预算或对下转移支付绩效管理，开展绩效评价，将绩效评价结果作为区县或项目单位资金分配的重要依据。</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7.支出责任履行</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（1）管理制度健全性</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严格按照《财政部 农业农村部关于印发农业相关转移支付资金管理办法的通知》（财农〔2023〕11号）中《粮油生产保障资金管理办法》及《农业相关转移支付资金绩效管理办法》（财农〔2019〕48号）等相关管理制度实施项目资金管理和绩效管理。</w:t>
      </w:r>
    </w:p>
    <w:p>
      <w:pPr>
        <w:spacing w:line="60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（2）地方财政投入</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市农业农村委</w:t>
      </w:r>
      <w:r>
        <w:rPr>
          <w:rFonts w:hint="eastAsia" w:ascii="仿宋_GB2312" w:hAnsi="仿宋_GB2312" w:eastAsia="仿宋_GB2312" w:cs="仿宋_GB2312"/>
          <w:bCs/>
          <w:sz w:val="32"/>
          <w:szCs w:val="32"/>
        </w:rPr>
        <w:t>积极争取地方财政支持，会同市财政局投入市级财政预算资金195万元，主要用于支持扩种油菜。</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（三）总体绩效目标完成情况分析</w:t>
      </w:r>
    </w:p>
    <w:p>
      <w:pPr>
        <w:spacing w:line="600" w:lineRule="exact"/>
        <w:ind w:firstLine="642"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小麦“一喷三防”补助方面，</w:t>
      </w:r>
      <w:r>
        <w:rPr>
          <w:rFonts w:hint="eastAsia" w:ascii="仿宋_GB2312" w:hAnsi="仿宋_GB2312" w:eastAsia="仿宋_GB2312" w:cs="仿宋_GB2312"/>
          <w:bCs/>
          <w:sz w:val="32"/>
          <w:szCs w:val="32"/>
        </w:rPr>
        <w:t>在小麦“一喷三防”补贴政策带动下，在各级农业农村部门全力组织发动下，全市小麦产区应防尽防，达到预期效果，确保小麦稳产丰收和品质安全。2023年全市小麦种植面积约28万亩，落实喷防作业的面积约28万亩，达到喷防作业全覆盖。全市总喷防作业面积78.8万亩次，小麦种植面积较大的区和单位均使用无人机、大型高效植保机械开展统防统治，统一喷防作业面积78.8万亩次，统一喷防率达100%，有效控制了赤霉病等病虫害，确保小麦生产质量。据统计，2023年我市小麦赤霉病病穗率为0.73%，病情指数为0.24，均低于上年，防治效果显著。</w:t>
      </w:r>
    </w:p>
    <w:p>
      <w:pPr>
        <w:spacing w:line="600" w:lineRule="exact"/>
        <w:ind w:firstLine="642"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支持扩种油菜方面，</w:t>
      </w:r>
      <w:r>
        <w:rPr>
          <w:rFonts w:hint="eastAsia" w:ascii="仿宋_GB2312" w:hAnsi="仿宋_GB2312" w:eastAsia="仿宋_GB2312" w:cs="仿宋_GB2312"/>
          <w:bCs/>
          <w:sz w:val="32"/>
          <w:szCs w:val="32"/>
        </w:rPr>
        <w:t>下达我市扩种油菜任务面积1万亩，实际扩种面积2.3万亩，超额完成绩效目标任务。</w:t>
      </w:r>
    </w:p>
    <w:p>
      <w:pPr>
        <w:spacing w:line="600" w:lineRule="exact"/>
        <w:ind w:firstLine="642"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重点作物绿色高产高效行动方面，</w:t>
      </w:r>
      <w:r>
        <w:rPr>
          <w:rFonts w:hint="eastAsia" w:ascii="仿宋_GB2312" w:hAnsi="仿宋_GB2312" w:eastAsia="仿宋_GB2312" w:cs="仿宋_GB2312"/>
          <w:bCs/>
          <w:sz w:val="32"/>
          <w:szCs w:val="32"/>
        </w:rPr>
        <w:t>完成光明食品（集团）有限公司粮食作物绿色高产高效创建县，2023年光明集团创建粮食绿色高产高效示范点12个，其中万亩方2个，在跃进农业和上农种植业各建设1个万亩方，共计面积28982亩；千亩方10个，在跃进农业、长江农业、上农种植业、海丰农业和东穗农业各设2个千亩方，共计面积22932亩，示范样板方总面积为51914亩。通过强化技术示范引领、合理调节播期、科学轮作，优化水肥管理、化除体系及病虫害绿色防控技术，提高全程机械化水平等措施，示范区水稻增产明显，其中万亩方较常规增产39.8公斤/亩，千亩方较常规增产79公斤/亩，共增加水稻产量243.86万公斤，比常规生产区增18.1%。累计推广植保“飞防”技术超过200万亩次，提高了防控时效性、防治效率和防治质量，病虫害危害损失率达到5%以下。</w:t>
      </w:r>
    </w:p>
    <w:p>
      <w:pPr>
        <w:spacing w:line="600" w:lineRule="exact"/>
        <w:ind w:firstLine="642" w:firstLineChars="200"/>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（四）绩效指标完成情况分析</w:t>
      </w:r>
    </w:p>
    <w:p>
      <w:pPr>
        <w:spacing w:line="60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kern w:val="0"/>
          <w:sz w:val="32"/>
          <w:szCs w:val="32"/>
        </w:rPr>
        <w:t>产出指标完成情况</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数量指标项数共计4项，具体完成情况见下表。</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 xml:space="preserve">3 </w:t>
      </w:r>
      <w:r>
        <w:rPr>
          <w:rFonts w:hint="default" w:ascii="楷体_GB2312" w:hAnsi="楷体_GB2312" w:eastAsia="楷体_GB2312" w:cs="楷体_GB2312"/>
          <w:b/>
          <w:bCs/>
          <w:sz w:val="32"/>
          <w:szCs w:val="32"/>
        </w:rPr>
        <w:t xml:space="preserve"> 2023年粮油生产保障资金转移支付项目</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产出指标完成表</w:t>
      </w:r>
    </w:p>
    <w:tbl>
      <w:tblPr>
        <w:tblStyle w:val="13"/>
        <w:tblW w:w="9238" w:type="dxa"/>
        <w:tblInd w:w="0" w:type="dxa"/>
        <w:tblLayout w:type="fixed"/>
        <w:tblCellMar>
          <w:top w:w="0" w:type="dxa"/>
          <w:left w:w="108" w:type="dxa"/>
          <w:bottom w:w="0" w:type="dxa"/>
          <w:right w:w="108" w:type="dxa"/>
        </w:tblCellMar>
      </w:tblPr>
      <w:tblGrid>
        <w:gridCol w:w="763"/>
        <w:gridCol w:w="5240"/>
        <w:gridCol w:w="1540"/>
        <w:gridCol w:w="1695"/>
      </w:tblGrid>
      <w:tr>
        <w:tblPrEx>
          <w:tblCellMar>
            <w:top w:w="0" w:type="dxa"/>
            <w:left w:w="108" w:type="dxa"/>
            <w:bottom w:w="0" w:type="dxa"/>
            <w:right w:w="108" w:type="dxa"/>
          </w:tblCellMar>
        </w:tblPrEx>
        <w:trPr>
          <w:trHeight w:val="450" w:hRule="atLeast"/>
          <w:tblHeader/>
        </w:trPr>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二级指标</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三级指标</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指标值</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实际完成值</w:t>
            </w:r>
          </w:p>
        </w:tc>
      </w:tr>
      <w:tr>
        <w:tblPrEx>
          <w:tblCellMar>
            <w:top w:w="0" w:type="dxa"/>
            <w:left w:w="108" w:type="dxa"/>
            <w:bottom w:w="0" w:type="dxa"/>
            <w:right w:w="108" w:type="dxa"/>
          </w:tblCellMar>
        </w:tblPrEx>
        <w:trPr>
          <w:trHeight w:val="465" w:hRule="atLeast"/>
        </w:trPr>
        <w:tc>
          <w:tcPr>
            <w:tcW w:w="763" w:type="dxa"/>
            <w:vMerge w:val="restart"/>
            <w:tcBorders>
              <w:top w:val="nil"/>
              <w:left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数量指标</w:t>
            </w: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rPr>
            </w:pPr>
            <w:bookmarkStart w:id="3" w:name="_Hlk161576549"/>
            <w:r>
              <w:rPr>
                <w:rFonts w:hint="eastAsia" w:ascii="仿宋_GB2312" w:hAnsi="仿宋_GB2312" w:eastAsia="仿宋_GB2312" w:cs="仿宋_GB2312"/>
                <w:kern w:val="0"/>
                <w:sz w:val="24"/>
                <w:szCs w:val="24"/>
              </w:rPr>
              <w:t>重点作物绿色高产高效创建县数量</w:t>
            </w:r>
            <w:bookmarkEnd w:id="3"/>
            <w:r>
              <w:rPr>
                <w:rFonts w:hint="eastAsia" w:ascii="仿宋_GB2312" w:hAnsi="仿宋_GB2312" w:eastAsia="仿宋_GB2312" w:cs="仿宋_GB2312"/>
                <w:kern w:val="0"/>
                <w:sz w:val="24"/>
                <w:szCs w:val="24"/>
              </w:rPr>
              <w:t>（个）</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695"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CellMar>
            <w:top w:w="0" w:type="dxa"/>
            <w:left w:w="108" w:type="dxa"/>
            <w:bottom w:w="0" w:type="dxa"/>
            <w:right w:w="108" w:type="dxa"/>
          </w:tblCellMar>
        </w:tblPrEx>
        <w:trPr>
          <w:trHeight w:val="415" w:hRule="atLeast"/>
        </w:trPr>
        <w:tc>
          <w:tcPr>
            <w:tcW w:w="763" w:type="dxa"/>
            <w:vMerge w:val="continue"/>
            <w:tcBorders>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rPr>
            </w:pP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扩种油菜任务面积（万亩）</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695"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时效指标</w:t>
            </w: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rPr>
            </w:pPr>
            <w:bookmarkStart w:id="4" w:name="_Hlk161578491"/>
            <w:r>
              <w:rPr>
                <w:rFonts w:hint="eastAsia" w:ascii="仿宋_GB2312" w:hAnsi="仿宋_GB2312" w:eastAsia="仿宋_GB2312" w:cs="仿宋_GB2312"/>
                <w:kern w:val="0"/>
                <w:sz w:val="24"/>
                <w:szCs w:val="24"/>
              </w:rPr>
              <w:t>小麦“一喷三防”措施落实完成时限</w:t>
            </w:r>
            <w:bookmarkEnd w:id="4"/>
          </w:p>
        </w:tc>
        <w:tc>
          <w:tcPr>
            <w:tcW w:w="1540"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6月30日</w:t>
            </w:r>
          </w:p>
        </w:tc>
        <w:tc>
          <w:tcPr>
            <w:tcW w:w="1695"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6月30日</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成本指标</w:t>
            </w: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重点作物绿色高产高效项目区节本增效水平</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增加</w:t>
            </w:r>
          </w:p>
        </w:tc>
        <w:tc>
          <w:tcPr>
            <w:tcW w:w="1695"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增加</w:t>
            </w:r>
          </w:p>
        </w:tc>
      </w:tr>
    </w:tbl>
    <w:p>
      <w:pPr>
        <w:widowControl/>
        <w:spacing w:line="600" w:lineRule="atLeas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（1）重点作物绿色高产高效创建县数量</w:t>
      </w:r>
    </w:p>
    <w:p>
      <w:pPr>
        <w:widowControl/>
        <w:spacing w:line="600" w:lineRule="atLeast"/>
        <w:ind w:firstLine="640" w:firstLineChars="200"/>
        <w:contextualSpacing/>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2023年光明食品（集团）有限公司参加</w:t>
      </w:r>
      <w:r>
        <w:rPr>
          <w:rFonts w:hint="eastAsia" w:ascii="仿宋_GB2312" w:hAnsi="仿宋_GB2312" w:eastAsia="仿宋_GB2312" w:cs="仿宋_GB2312"/>
          <w:kern w:val="0"/>
          <w:sz w:val="32"/>
          <w:szCs w:val="32"/>
          <w:lang w:eastAsia="zh-CN"/>
        </w:rPr>
        <w:t>农业农村部</w:t>
      </w:r>
      <w:r>
        <w:rPr>
          <w:rFonts w:hint="eastAsia" w:ascii="仿宋_GB2312" w:hAnsi="仿宋_GB2312" w:eastAsia="仿宋_GB2312" w:cs="仿宋_GB2312"/>
          <w:kern w:val="0"/>
          <w:sz w:val="32"/>
          <w:szCs w:val="32"/>
        </w:rPr>
        <w:t>组织的“全国绿色高产高效行动粮油创建县”活动，光明集团科学规划，认真落实，明确责任，积极创建，切实实现以点带面、示范引领，顺利完成粮食作物绿色高效高产创建县各项目标。</w:t>
      </w:r>
    </w:p>
    <w:p>
      <w:pPr>
        <w:widowControl/>
        <w:spacing w:line="600" w:lineRule="atLeast"/>
        <w:ind w:firstLine="646" w:firstLineChars="202"/>
        <w:contextualSpacing/>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该指标计划值1个，实际完成值1个。</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（2）扩种油菜任务面积（万亩）</w:t>
      </w:r>
    </w:p>
    <w:p>
      <w:pPr>
        <w:widowControl/>
        <w:spacing w:line="600" w:lineRule="atLeas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根据财政部《财政部关于下达2023年粮油生产保障资金预算的通知》（财农〔2023〕18号）精神，下达我市扩种油菜任务面积1万亩。</w:t>
      </w:r>
      <w:r>
        <w:rPr>
          <w:rFonts w:hint="eastAsia" w:ascii="仿宋_GB2312" w:hAnsi="仿宋_GB2312" w:eastAsia="仿宋_GB2312" w:cs="仿宋_GB2312"/>
          <w:kern w:val="0"/>
          <w:sz w:val="32"/>
          <w:szCs w:val="32"/>
          <w:lang w:eastAsia="zh-CN"/>
        </w:rPr>
        <w:t>市农业农村委</w:t>
      </w:r>
      <w:r>
        <w:rPr>
          <w:rFonts w:hint="eastAsia" w:ascii="仿宋_GB2312" w:hAnsi="仿宋_GB2312" w:eastAsia="仿宋_GB2312" w:cs="仿宋_GB2312"/>
          <w:kern w:val="0"/>
          <w:sz w:val="32"/>
          <w:szCs w:val="32"/>
        </w:rPr>
        <w:t>将中央财政和市级财政资金统筹使用，用于2023年耕地地力保护（油菜）政策资金，实际扩种面积2.3万亩，超额完成绩效目标任务。</w:t>
      </w:r>
    </w:p>
    <w:p>
      <w:pPr>
        <w:widowControl/>
        <w:spacing w:line="600" w:lineRule="atLeas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该指标计划值1万亩，实际完成值2.3万亩（其中超出部分1.3万亩使用上海市级财政资金）。</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（3）小麦“一喷三防”措施落实完成时限</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财政部《财政部关于下达2023年粮油生产保障资金预算的通知》（财农〔2023〕18号）精神，要求于2023年6月30日前落实小麦“一喷三防”措施，2023年全市总喷防作业面积78.8万亩次，小麦种植面积较大的区和单位均使用无人机、大型高效植保机械开展统防统治，统一喷防作业面积78.8万亩次，统一喷防率达100%，小麦“一喷三防”措施在6月30日前全部完成。</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该指标计划值是2023年6月30前完成，实际于2023年6月30日完成。</w:t>
      </w:r>
    </w:p>
    <w:p>
      <w:pPr>
        <w:widowControl/>
        <w:spacing w:line="600" w:lineRule="exact"/>
        <w:ind w:left="560"/>
        <w:contextualSpacing/>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w:t>
      </w:r>
      <w:bookmarkStart w:id="5" w:name="_Hlk161580653"/>
      <w:r>
        <w:rPr>
          <w:rFonts w:hint="eastAsia" w:ascii="仿宋_GB2312" w:hAnsi="仿宋_GB2312" w:eastAsia="仿宋_GB2312" w:cs="仿宋_GB2312"/>
          <w:b/>
          <w:bCs/>
          <w:kern w:val="0"/>
          <w:sz w:val="32"/>
          <w:szCs w:val="32"/>
        </w:rPr>
        <w:t>绿色高质高效创建项目区</w:t>
      </w:r>
      <w:bookmarkEnd w:id="5"/>
      <w:bookmarkStart w:id="6" w:name="_Hlk161580670"/>
      <w:r>
        <w:rPr>
          <w:rFonts w:hint="eastAsia" w:ascii="仿宋_GB2312" w:hAnsi="仿宋_GB2312" w:eastAsia="仿宋_GB2312" w:cs="仿宋_GB2312"/>
          <w:b/>
          <w:bCs/>
          <w:kern w:val="0"/>
          <w:sz w:val="32"/>
          <w:szCs w:val="32"/>
        </w:rPr>
        <w:t>节本增效水平</w:t>
      </w:r>
      <w:bookmarkEnd w:id="6"/>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光明集团两个万亩示范方水稻平均亩产642.2千克，单产提升39.8千克，增幅6.60%；小麦平均亩产568.5千克，单产提升35.5千克，增幅6.66%。10个千亩示范方水稻平均亩产681.9千克，单产提升79千克，增幅13.1%；小麦平均亩产593.25千克，单产提升60.25千克，增幅11.30%。2023年光明集团水稻高效高产创建共51914亩，通过强化技术示范引领、合理调节播期、科学轮作，优化水肥管理、化除体系及病虫害绿色防控技术，提高全程机械化水平等措施，示范区水稻增产明显，其中万亩方较常规增产39.8公斤/亩，千亩方较常规增产79公斤/亩，共增加水稻产量243.86万公斤，按3元/公斤价格计算，新增总产值751.58万元，每亩效益增加154.8元，比常规生产区增18.1%。综上，2023年上海市绿色高质高效创建项目区内单产显著提升，经济效益显著，节本增效水平增加。</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该指标计划值为“增加”，实际完成值为“增加”。</w:t>
      </w:r>
    </w:p>
    <w:p>
      <w:pPr>
        <w:keepNext/>
        <w:widowControl/>
        <w:spacing w:line="600" w:lineRule="exact"/>
        <w:ind w:firstLine="642" w:firstLineChars="200"/>
        <w:contextualSpacing/>
        <w:outlineLvl w:val="9"/>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2"/>
          <w:szCs w:val="32"/>
        </w:rPr>
        <w:t>2.效益指标</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 xml:space="preserve">4 </w:t>
      </w:r>
      <w:r>
        <w:rPr>
          <w:rFonts w:hint="default" w:ascii="楷体_GB2312" w:hAnsi="楷体_GB2312" w:eastAsia="楷体_GB2312" w:cs="楷体_GB2312"/>
          <w:b/>
          <w:bCs/>
          <w:sz w:val="32"/>
          <w:szCs w:val="32"/>
        </w:rPr>
        <w:t xml:space="preserve"> 2023年粮油生产保障资金转移支付项目</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效益指标完成表</w:t>
      </w:r>
    </w:p>
    <w:tbl>
      <w:tblPr>
        <w:tblStyle w:val="1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4545"/>
        <w:gridCol w:w="109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2031"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二级指标</w:t>
            </w:r>
          </w:p>
        </w:tc>
        <w:tc>
          <w:tcPr>
            <w:tcW w:w="4545"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三级指标</w:t>
            </w:r>
          </w:p>
        </w:tc>
        <w:tc>
          <w:tcPr>
            <w:tcW w:w="109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指标值</w:t>
            </w:r>
          </w:p>
        </w:tc>
        <w:tc>
          <w:tcPr>
            <w:tcW w:w="156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31"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经济效益指标</w:t>
            </w:r>
          </w:p>
        </w:tc>
        <w:tc>
          <w:tcPr>
            <w:tcW w:w="4545" w:type="dxa"/>
            <w:shd w:val="clear" w:color="000000" w:fill="FFFFFF"/>
            <w:vAlign w:val="center"/>
          </w:tcPr>
          <w:p>
            <w:pPr>
              <w:widowControl/>
              <w:jc w:val="left"/>
              <w:outlineLvl w:val="9"/>
              <w:rPr>
                <w:rFonts w:hint="eastAsia" w:ascii="仿宋_GB2312" w:hAnsi="仿宋_GB2312" w:eastAsia="仿宋_GB2312" w:cs="仿宋_GB2312"/>
                <w:kern w:val="0"/>
                <w:sz w:val="24"/>
                <w:szCs w:val="24"/>
              </w:rPr>
            </w:pPr>
            <w:bookmarkStart w:id="7" w:name="_Hlk161581266"/>
            <w:r>
              <w:rPr>
                <w:rFonts w:hint="eastAsia" w:ascii="仿宋_GB2312" w:hAnsi="仿宋_GB2312" w:eastAsia="仿宋_GB2312" w:cs="仿宋_GB2312"/>
                <w:kern w:val="0"/>
                <w:sz w:val="24"/>
                <w:szCs w:val="24"/>
              </w:rPr>
              <w:t>资金使用重大违规违纪问题</w:t>
            </w:r>
            <w:bookmarkEnd w:id="7"/>
          </w:p>
        </w:tc>
        <w:tc>
          <w:tcPr>
            <w:tcW w:w="109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c>
          <w:tcPr>
            <w:tcW w:w="156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31"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4545" w:type="dxa"/>
            <w:shd w:val="clear" w:color="000000" w:fill="FFFFFF"/>
            <w:vAlign w:val="center"/>
          </w:tcPr>
          <w:p>
            <w:pPr>
              <w:widowControl/>
              <w:jc w:val="left"/>
              <w:outlineLvl w:val="9"/>
              <w:rPr>
                <w:rFonts w:hint="eastAsia" w:ascii="仿宋_GB2312" w:hAnsi="仿宋_GB2312" w:eastAsia="仿宋_GB2312" w:cs="仿宋_GB2312"/>
                <w:kern w:val="0"/>
                <w:sz w:val="24"/>
                <w:szCs w:val="24"/>
              </w:rPr>
            </w:pPr>
            <w:bookmarkStart w:id="8" w:name="_Hlk99362816"/>
            <w:r>
              <w:rPr>
                <w:rFonts w:hint="eastAsia" w:ascii="仿宋_GB2312" w:hAnsi="仿宋_GB2312" w:eastAsia="仿宋_GB2312" w:cs="仿宋_GB2312"/>
                <w:kern w:val="0"/>
                <w:sz w:val="24"/>
                <w:szCs w:val="24"/>
              </w:rPr>
              <w:t>集成推广绿色高质高效模式（套）</w:t>
            </w:r>
            <w:bookmarkEnd w:id="8"/>
          </w:p>
        </w:tc>
        <w:tc>
          <w:tcPr>
            <w:tcW w:w="109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6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31"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生态效益指标</w:t>
            </w:r>
          </w:p>
        </w:tc>
        <w:tc>
          <w:tcPr>
            <w:tcW w:w="4545" w:type="dxa"/>
            <w:shd w:val="clear" w:color="000000" w:fill="FFFFFF"/>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重点作物绿色高产高效项目区病虫危害损失率</w:t>
            </w:r>
          </w:p>
        </w:tc>
        <w:tc>
          <w:tcPr>
            <w:tcW w:w="109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6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r>
    </w:tbl>
    <w:p>
      <w:pPr>
        <w:widowControl/>
        <w:spacing w:line="600" w:lineRule="exac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（1）资金使用重大违规违纪问题</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市农业农村委</w:t>
      </w:r>
      <w:r>
        <w:rPr>
          <w:rFonts w:hint="eastAsia" w:ascii="仿宋_GB2312" w:hAnsi="仿宋_GB2312" w:eastAsia="仿宋_GB2312" w:cs="仿宋_GB2312"/>
          <w:kern w:val="0"/>
          <w:sz w:val="32"/>
          <w:szCs w:val="32"/>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2023年无资金使用重大违规违纪问题。</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该指标计划值“无”，实际完成值“无”，完成计划目标值。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（2）集成推广绿色高质高效模式（套）</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光明食品集团作为我市全国绿色高产高效行动粮油作物推进县，按照工作要求，围绕促进粮食作物绿色生产、单产提升，圆满完成今年绿色高产高效行动各项工作任务，围绕绿色高产高效目标，推广“休养轮作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循环农业型”和“生态种植型”三种种植模式，推广秸秆还田、种养循环，高效精准智能化播种、配方施肥、绿色防控、集团智慧农业和互联网+现代农业技术等绿色高质高效模式。</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该指标计划值1套，实际完成值1套，完成计划目标值。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w:t>
      </w:r>
      <w:bookmarkStart w:id="9" w:name="_Hlk161583675"/>
      <w:r>
        <w:rPr>
          <w:rFonts w:hint="eastAsia" w:ascii="仿宋_GB2312" w:hAnsi="仿宋_GB2312" w:eastAsia="仿宋_GB2312" w:cs="仿宋_GB2312"/>
          <w:b/>
          <w:bCs/>
          <w:kern w:val="0"/>
          <w:sz w:val="32"/>
          <w:szCs w:val="32"/>
        </w:rPr>
        <w:t>重点作物绿色高产高效项目区病虫危害损失率</w:t>
      </w:r>
      <w:bookmarkEnd w:id="9"/>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2023年通过农业综合防治、物理及生物防治、化学防治等病虫草害绿色防控措施，提高了防控时效性、防治效率和防治质量，光明集团粮食重点作物绿色高产高效项目区内病虫害危害损失率达到5%以下。</w:t>
      </w:r>
    </w:p>
    <w:p>
      <w:pPr>
        <w:widowControl/>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该指标计划值≤5%，实际完成值≤5%，完成计划目标值。</w:t>
      </w:r>
    </w:p>
    <w:p>
      <w:pPr>
        <w:keepNext/>
        <w:widowControl/>
        <w:spacing w:line="600" w:lineRule="exact"/>
        <w:ind w:firstLine="642" w:firstLineChars="200"/>
        <w:contextualSpacing/>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3.满意度指标</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 xml:space="preserve">5 </w:t>
      </w:r>
      <w:r>
        <w:rPr>
          <w:rFonts w:hint="default" w:ascii="楷体_GB2312" w:hAnsi="楷体_GB2312" w:eastAsia="楷体_GB2312" w:cs="楷体_GB2312"/>
          <w:b/>
          <w:bCs/>
          <w:sz w:val="32"/>
          <w:szCs w:val="32"/>
        </w:rPr>
        <w:t xml:space="preserve"> 2023年粮油生产保障资金转移支付项目</w:t>
      </w:r>
    </w:p>
    <w:p>
      <w:pPr>
        <w:spacing w:line="600" w:lineRule="exact"/>
        <w:ind w:firstLine="642" w:firstLineChars="200"/>
        <w:jc w:val="center"/>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满意度指标完成表</w:t>
      </w:r>
    </w:p>
    <w:tbl>
      <w:tblPr>
        <w:tblStyle w:val="1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4466"/>
        <w:gridCol w:w="1274"/>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二级指标</w:t>
            </w:r>
          </w:p>
        </w:tc>
        <w:tc>
          <w:tcPr>
            <w:tcW w:w="446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三级指标</w:t>
            </w:r>
          </w:p>
        </w:tc>
        <w:tc>
          <w:tcPr>
            <w:tcW w:w="1274"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指标值</w:t>
            </w:r>
          </w:p>
        </w:tc>
        <w:tc>
          <w:tcPr>
            <w:tcW w:w="1752"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4466" w:type="dxa"/>
            <w:shd w:val="clear" w:color="000000" w:fill="FFFFFF"/>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指导服务对象满意度</w:t>
            </w:r>
          </w:p>
        </w:tc>
        <w:tc>
          <w:tcPr>
            <w:tcW w:w="1274"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1752" w:type="dxa"/>
            <w:shd w:val="clear" w:color="000000" w:fill="FFFFFF"/>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r>
    </w:tbl>
    <w:p>
      <w:pPr>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通过问卷调查的方式，对指导服务对象进行满意度调查，满意度≥85%。</w:t>
      </w:r>
    </w:p>
    <w:p>
      <w:pPr>
        <w:spacing w:line="600" w:lineRule="exact"/>
        <w:ind w:firstLine="640" w:firstLineChars="200"/>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该指标计划值</w:t>
      </w:r>
      <w:r>
        <w:rPr>
          <w:rFonts w:hint="eastAsia" w:ascii="仿宋_GB2312" w:hAnsi="仿宋_GB2312" w:eastAsia="仿宋_GB2312" w:cs="仿宋_GB2312"/>
          <w:kern w:val="0"/>
          <w:sz w:val="32"/>
          <w:szCs w:val="32"/>
        </w:rPr>
        <w:t>≥85%，实际完成值≥85%，完成计划目标值。</w:t>
      </w: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三、偏离绩效目标的原因和下一步改进措施</w:t>
      </w:r>
    </w:p>
    <w:p>
      <w:pPr>
        <w:spacing w:line="600" w:lineRule="exact"/>
        <w:ind w:firstLine="640" w:firstLineChars="200"/>
        <w:outlineLvl w:val="9"/>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本项目2023年完成情况较好，按照《财政部关于下达2023年粮油生产保障资金预算的通知》（财农〔2023〕18号）等文件精神，结合上海市粮油生产工作实际，制定《粮油生产保障资金项目实施方案》并严格执行，开展粮油生产保障各项工作，取得良好效果，未偏离绩效目标。</w:t>
      </w: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四、绩效自评结果拟应用和公开情况</w:t>
      </w:r>
    </w:p>
    <w:p>
      <w:pPr>
        <w:spacing w:line="600" w:lineRule="exact"/>
        <w:ind w:firstLine="640" w:firstLineChars="200"/>
        <w:outlineLvl w:val="9"/>
        <w:rPr>
          <w:rFonts w:hint="default" w:ascii="Times New Roman" w:hAnsi="Times New Roman" w:eastAsia="仿宋_GB2312" w:cs="Times New Roman"/>
          <w:bCs/>
          <w:sz w:val="32"/>
          <w:szCs w:val="32"/>
        </w:rPr>
      </w:pPr>
      <w:r>
        <w:rPr>
          <w:rFonts w:hint="default" w:ascii="Times New Roman" w:hAnsi="Times New Roman" w:cs="Times New Roman"/>
          <w:bCs/>
          <w:sz w:val="32"/>
          <w:szCs w:val="32"/>
          <w:lang w:eastAsia="zh-CN"/>
        </w:rPr>
        <w:t>市农业农村委</w:t>
      </w:r>
      <w:r>
        <w:rPr>
          <w:rFonts w:hint="default" w:ascii="Times New Roman" w:hAnsi="Times New Roman" w:eastAsia="仿宋_GB2312" w:cs="Times New Roman"/>
          <w:bCs/>
          <w:sz w:val="32"/>
          <w:szCs w:val="32"/>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五、其他需要说明的问题</w:t>
      </w:r>
    </w:p>
    <w:p>
      <w:pPr>
        <w:spacing w:line="600" w:lineRule="exact"/>
        <w:ind w:firstLine="640" w:firstLineChars="200"/>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无。</w:t>
      </w:r>
    </w:p>
    <w:p>
      <w:pPr>
        <w:spacing w:line="600" w:lineRule="exact"/>
        <w:ind w:firstLine="642" w:firstLineChars="200"/>
        <w:outlineLvl w:val="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六、附件</w:t>
      </w:r>
    </w:p>
    <w:p>
      <w:pPr>
        <w:spacing w:line="600" w:lineRule="exact"/>
        <w:ind w:firstLine="640" w:firstLineChars="200"/>
        <w:outlineLvl w:val="9"/>
        <w:rPr>
          <w:rFonts w:hint="eastAsia" w:ascii="仿宋_GB2312" w:hAnsi="仿宋_GB2312" w:eastAsia="仿宋_GB2312" w:cs="仿宋_GB2312"/>
          <w:bCs w:val="0"/>
          <w:sz w:val="32"/>
          <w:szCs w:val="32"/>
          <w:rPrChange w:id="15" w:author="胡晔" w:date="2024-04-02T16:23:47Z">
            <w:rPr>
              <w:rFonts w:hint="eastAsia" w:ascii="仿宋_GB2312" w:hAnsi="仿宋_GB2312" w:eastAsia="仿宋_GB2312" w:cs="仿宋_GB2312"/>
              <w:bCs/>
              <w:sz w:val="30"/>
              <w:szCs w:val="30"/>
            </w:rPr>
          </w:rPrChange>
        </w:rPr>
      </w:pPr>
      <w:ins w:id="16" w:author="胡晔" w:date="2024-04-02T16:23:39Z">
        <w:r>
          <w:rPr>
            <w:rFonts w:hint="eastAsia" w:ascii="仿宋_GB2312" w:hAnsi="仿宋_GB2312" w:eastAsia="仿宋_GB2312" w:cs="仿宋_GB2312"/>
            <w:b w:val="0"/>
            <w:bCs w:val="0"/>
            <w:sz w:val="32"/>
            <w:szCs w:val="32"/>
            <w:rPrChange w:id="17" w:author="胡晔" w:date="2024-04-02T16:23:47Z">
              <w:rPr>
                <w:rFonts w:hint="eastAsia" w:ascii="仿宋_GB2312" w:hAnsi="仿宋_GB2312" w:eastAsia="仿宋_GB2312" w:cs="仿宋_GB2312"/>
                <w:b/>
                <w:bCs/>
                <w:sz w:val="32"/>
                <w:szCs w:val="32"/>
              </w:rPr>
            </w:rPrChange>
          </w:rPr>
          <w:t>粮油生产保障资金转</w:t>
        </w:r>
        <w:bookmarkStart w:id="10" w:name="_GoBack"/>
        <w:bookmarkEnd w:id="10"/>
        <w:r>
          <w:rPr>
            <w:rFonts w:hint="eastAsia" w:ascii="仿宋_GB2312" w:hAnsi="仿宋_GB2312" w:eastAsia="仿宋_GB2312" w:cs="仿宋_GB2312"/>
            <w:b w:val="0"/>
            <w:bCs w:val="0"/>
            <w:sz w:val="32"/>
            <w:szCs w:val="32"/>
            <w:rPrChange w:id="17" w:author="胡晔" w:date="2024-04-02T16:23:47Z">
              <w:rPr>
                <w:rFonts w:hint="eastAsia" w:ascii="仿宋_GB2312" w:hAnsi="仿宋_GB2312" w:eastAsia="仿宋_GB2312" w:cs="仿宋_GB2312"/>
                <w:b/>
                <w:bCs/>
                <w:sz w:val="32"/>
                <w:szCs w:val="32"/>
              </w:rPr>
            </w:rPrChange>
          </w:rPr>
          <w:t>移支付区域（项目）绩效自评表</w:t>
        </w:r>
      </w:ins>
      <w:del w:id="19" w:author="胡晔" w:date="2024-04-02T16:23:39Z">
        <w:r>
          <w:rPr>
            <w:rFonts w:hint="eastAsia" w:ascii="仿宋_GB2312" w:hAnsi="仿宋_GB2312" w:eastAsia="仿宋_GB2312" w:cs="仿宋_GB2312"/>
            <w:bCs w:val="0"/>
            <w:sz w:val="32"/>
            <w:szCs w:val="32"/>
            <w:rPrChange w:id="20" w:author="胡晔" w:date="2024-04-02T16:23:47Z">
              <w:rPr>
                <w:rFonts w:hint="eastAsia" w:ascii="仿宋_GB2312" w:hAnsi="仿宋_GB2312" w:eastAsia="仿宋_GB2312" w:cs="仿宋_GB2312"/>
                <w:bCs/>
                <w:sz w:val="32"/>
                <w:szCs w:val="32"/>
              </w:rPr>
            </w:rPrChange>
          </w:rPr>
          <w:delText>附件1：转移支付区域（项目）</w:delText>
        </w:r>
      </w:del>
      <w:del w:id="22" w:author="胡晔" w:date="2024-04-02T16:23:40Z">
        <w:r>
          <w:rPr>
            <w:rFonts w:hint="eastAsia" w:ascii="仿宋_GB2312" w:hAnsi="仿宋_GB2312" w:eastAsia="仿宋_GB2312" w:cs="仿宋_GB2312"/>
            <w:bCs w:val="0"/>
            <w:sz w:val="32"/>
            <w:szCs w:val="32"/>
            <w:rPrChange w:id="23" w:author="胡晔" w:date="2024-04-02T16:23:47Z">
              <w:rPr>
                <w:rFonts w:hint="eastAsia" w:ascii="仿宋_GB2312" w:hAnsi="仿宋_GB2312" w:eastAsia="仿宋_GB2312" w:cs="仿宋_GB2312"/>
                <w:bCs/>
                <w:sz w:val="32"/>
                <w:szCs w:val="32"/>
              </w:rPr>
            </w:rPrChange>
          </w:rPr>
          <w:delText>绩</w:delText>
        </w:r>
      </w:del>
      <w:del w:id="25" w:author="胡晔" w:date="2024-04-02T16:23:41Z">
        <w:r>
          <w:rPr>
            <w:rFonts w:hint="eastAsia" w:ascii="仿宋_GB2312" w:hAnsi="仿宋_GB2312" w:eastAsia="仿宋_GB2312" w:cs="仿宋_GB2312"/>
            <w:bCs w:val="0"/>
            <w:sz w:val="32"/>
            <w:szCs w:val="32"/>
            <w:rPrChange w:id="26" w:author="胡晔" w:date="2024-04-02T16:23:47Z">
              <w:rPr>
                <w:rFonts w:hint="eastAsia" w:ascii="仿宋_GB2312" w:hAnsi="仿宋_GB2312" w:eastAsia="仿宋_GB2312" w:cs="仿宋_GB2312"/>
                <w:bCs/>
                <w:sz w:val="32"/>
                <w:szCs w:val="32"/>
              </w:rPr>
            </w:rPrChange>
          </w:rPr>
          <w:delText>效自评表</w:delText>
        </w:r>
      </w:del>
    </w:p>
    <w:p>
      <w:pPr>
        <w:spacing w:line="600" w:lineRule="exact"/>
        <w:ind w:firstLine="640" w:firstLineChars="200"/>
        <w:outlineLvl w:val="9"/>
        <w:rPr>
          <w:rFonts w:hint="default" w:ascii="Times New Roman" w:hAnsi="Times New Roman" w:eastAsia="仿宋_GB2312" w:cs="Times New Roman"/>
          <w:bCs w:val="0"/>
          <w:sz w:val="32"/>
          <w:szCs w:val="32"/>
          <w:rPrChange w:id="28" w:author="胡晔" w:date="2024-04-02T16:23:47Z">
            <w:rPr>
              <w:rFonts w:hint="default" w:ascii="Times New Roman" w:hAnsi="Times New Roman" w:eastAsia="仿宋_GB2312" w:cs="Times New Roman"/>
              <w:bCs/>
              <w:sz w:val="28"/>
              <w:szCs w:val="28"/>
            </w:rPr>
          </w:rPrChange>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3"/>
        <w:tblW w:w="14174" w:type="dxa"/>
        <w:jc w:val="center"/>
        <w:tblLayout w:type="fixed"/>
        <w:tblCellMar>
          <w:top w:w="15" w:type="dxa"/>
          <w:left w:w="108" w:type="dxa"/>
          <w:bottom w:w="0" w:type="dxa"/>
          <w:right w:w="108" w:type="dxa"/>
        </w:tblCellMar>
      </w:tblPr>
      <w:tblGrid>
        <w:gridCol w:w="950"/>
        <w:gridCol w:w="1287"/>
        <w:gridCol w:w="108"/>
        <w:gridCol w:w="1845"/>
        <w:gridCol w:w="130"/>
        <w:gridCol w:w="1826"/>
        <w:gridCol w:w="1899"/>
        <w:gridCol w:w="326"/>
        <w:gridCol w:w="1364"/>
        <w:gridCol w:w="349"/>
        <w:gridCol w:w="1576"/>
        <w:gridCol w:w="2514"/>
      </w:tblGrid>
      <w:tr>
        <w:tblPrEx>
          <w:tblCellMar>
            <w:top w:w="15" w:type="dxa"/>
            <w:left w:w="108" w:type="dxa"/>
            <w:bottom w:w="0" w:type="dxa"/>
            <w:right w:w="108" w:type="dxa"/>
          </w:tblCellMar>
        </w:tblPrEx>
        <w:trPr>
          <w:trHeight w:val="360" w:hRule="atLeast"/>
          <w:jc w:val="center"/>
        </w:trPr>
        <w:tc>
          <w:tcPr>
            <w:tcW w:w="14174" w:type="dxa"/>
            <w:gridSpan w:val="12"/>
            <w:tcBorders>
              <w:top w:val="nil"/>
              <w:left w:val="nil"/>
              <w:bottom w:val="nil"/>
              <w:right w:val="nil"/>
            </w:tcBorders>
            <w:shd w:val="clear" w:color="auto" w:fill="auto"/>
            <w:vAlign w:val="center"/>
          </w:tcPr>
          <w:p>
            <w:pPr>
              <w:widowControl/>
              <w:jc w:val="center"/>
              <w:outlineLvl w:val="9"/>
              <w:rPr>
                <w:rFonts w:hint="default" w:ascii="Times New Roman" w:hAnsi="Times New Roman" w:eastAsia="仿宋_GB2312" w:cs="Times New Roman"/>
                <w:color w:val="000000"/>
                <w:kern w:val="0"/>
                <w:sz w:val="21"/>
                <w:szCs w:val="21"/>
              </w:rPr>
            </w:pPr>
            <w:r>
              <w:rPr>
                <w:rFonts w:hint="eastAsia" w:ascii="仿宋_GB2312" w:hAnsi="仿宋_GB2312" w:eastAsia="仿宋_GB2312" w:cs="仿宋_GB2312"/>
                <w:b/>
                <w:bCs/>
                <w:sz w:val="32"/>
                <w:szCs w:val="32"/>
              </w:rPr>
              <w:t>粮油生产保障资金转移支付区域（项目）绩效自评表</w:t>
            </w:r>
          </w:p>
        </w:tc>
      </w:tr>
      <w:tr>
        <w:tblPrEx>
          <w:tblCellMar>
            <w:top w:w="15" w:type="dxa"/>
            <w:left w:w="108" w:type="dxa"/>
            <w:bottom w:w="0" w:type="dxa"/>
            <w:right w:w="108" w:type="dxa"/>
          </w:tblCellMar>
        </w:tblPrEx>
        <w:trPr>
          <w:trHeight w:val="319" w:hRule="atLeast"/>
          <w:jc w:val="center"/>
        </w:trPr>
        <w:tc>
          <w:tcPr>
            <w:tcW w:w="14174" w:type="dxa"/>
            <w:gridSpan w:val="12"/>
            <w:tcBorders>
              <w:top w:val="nil"/>
              <w:left w:val="nil"/>
              <w:bottom w:val="single" w:color="auto" w:sz="4" w:space="0"/>
              <w:right w:val="nil"/>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（2023年度）</w:t>
            </w:r>
          </w:p>
        </w:tc>
      </w:tr>
      <w:tr>
        <w:tblPrEx>
          <w:tblCellMar>
            <w:top w:w="15" w:type="dxa"/>
            <w:left w:w="108" w:type="dxa"/>
            <w:bottom w:w="0" w:type="dxa"/>
            <w:right w:w="108" w:type="dxa"/>
          </w:tblCellMar>
        </w:tblPrEx>
        <w:trPr>
          <w:trHeight w:val="300" w:hRule="atLeast"/>
          <w:jc w:val="center"/>
        </w:trPr>
        <w:tc>
          <w:tcPr>
            <w:tcW w:w="23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转移支付（项目）名称</w:t>
            </w:r>
          </w:p>
        </w:tc>
        <w:tc>
          <w:tcPr>
            <w:tcW w:w="11829"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粮油生产保障资金　</w:t>
            </w:r>
          </w:p>
        </w:tc>
      </w:tr>
      <w:tr>
        <w:tblPrEx>
          <w:tblCellMar>
            <w:top w:w="15" w:type="dxa"/>
            <w:left w:w="108" w:type="dxa"/>
            <w:bottom w:w="0" w:type="dxa"/>
            <w:right w:w="108" w:type="dxa"/>
          </w:tblCellMar>
        </w:tblPrEx>
        <w:trPr>
          <w:trHeight w:val="300" w:hRule="atLeast"/>
          <w:jc w:val="center"/>
        </w:trPr>
        <w:tc>
          <w:tcPr>
            <w:tcW w:w="23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中央主管部门</w:t>
            </w:r>
          </w:p>
        </w:tc>
        <w:tc>
          <w:tcPr>
            <w:tcW w:w="11829"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财政部、农业农村部</w:t>
            </w:r>
          </w:p>
        </w:tc>
      </w:tr>
      <w:tr>
        <w:tblPrEx>
          <w:tblCellMar>
            <w:top w:w="15" w:type="dxa"/>
            <w:left w:w="108" w:type="dxa"/>
            <w:bottom w:w="0" w:type="dxa"/>
            <w:right w:w="108" w:type="dxa"/>
          </w:tblCellMar>
        </w:tblPrEx>
        <w:trPr>
          <w:trHeight w:val="300" w:hRule="atLeast"/>
          <w:jc w:val="center"/>
        </w:trPr>
        <w:tc>
          <w:tcPr>
            <w:tcW w:w="23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地方主管部门</w:t>
            </w:r>
          </w:p>
        </w:tc>
        <w:tc>
          <w:tcPr>
            <w:tcW w:w="38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上海市农业农村委员会</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资金使用单位</w:t>
            </w:r>
          </w:p>
        </w:tc>
        <w:tc>
          <w:tcPr>
            <w:tcW w:w="61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光明食品（集团）有限公司、上海上实现代农业开发有限公司、</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奉贤区</w:t>
            </w:r>
          </w:p>
        </w:tc>
      </w:tr>
      <w:tr>
        <w:tblPrEx>
          <w:tblCellMar>
            <w:top w:w="15" w:type="dxa"/>
            <w:left w:w="108" w:type="dxa"/>
            <w:bottom w:w="0" w:type="dxa"/>
            <w:right w:w="108" w:type="dxa"/>
          </w:tblCellMar>
        </w:tblPrEx>
        <w:trPr>
          <w:trHeight w:val="300" w:hRule="atLeast"/>
          <w:jc w:val="center"/>
        </w:trPr>
        <w:tc>
          <w:tcPr>
            <w:tcW w:w="234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资金投入情况</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19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全年预算数（A）</w:t>
            </w:r>
          </w:p>
        </w:tc>
        <w:tc>
          <w:tcPr>
            <w:tcW w:w="39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全年执行数</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B)</w:t>
            </w:r>
          </w:p>
        </w:tc>
        <w:tc>
          <w:tcPr>
            <w:tcW w:w="40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预算执行率</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(B/A×100%)</w:t>
            </w:r>
          </w:p>
        </w:tc>
      </w:tr>
      <w:tr>
        <w:tblPrEx>
          <w:tblCellMar>
            <w:top w:w="15" w:type="dxa"/>
            <w:left w:w="108" w:type="dxa"/>
            <w:bottom w:w="0" w:type="dxa"/>
            <w:right w:w="108" w:type="dxa"/>
          </w:tblCellMar>
        </w:tblPrEx>
        <w:trPr>
          <w:trHeight w:val="30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1037</w:t>
            </w:r>
          </w:p>
        </w:tc>
        <w:tc>
          <w:tcPr>
            <w:tcW w:w="39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1029.5</w:t>
            </w:r>
          </w:p>
        </w:tc>
        <w:tc>
          <w:tcPr>
            <w:tcW w:w="40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99.28%</w:t>
            </w:r>
          </w:p>
        </w:tc>
      </w:tr>
      <w:tr>
        <w:tblPrEx>
          <w:tblCellMar>
            <w:top w:w="15" w:type="dxa"/>
            <w:left w:w="108" w:type="dxa"/>
            <w:bottom w:w="0" w:type="dxa"/>
            <w:right w:w="108" w:type="dxa"/>
          </w:tblCellMar>
        </w:tblPrEx>
        <w:trPr>
          <w:trHeight w:val="30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其中：中央财政资金</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842</w:t>
            </w:r>
          </w:p>
        </w:tc>
        <w:tc>
          <w:tcPr>
            <w:tcW w:w="39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842</w:t>
            </w:r>
          </w:p>
        </w:tc>
        <w:tc>
          <w:tcPr>
            <w:tcW w:w="40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r>
        <w:tblPrEx>
          <w:tblCellMar>
            <w:top w:w="15" w:type="dxa"/>
            <w:left w:w="108" w:type="dxa"/>
            <w:bottom w:w="0" w:type="dxa"/>
            <w:right w:w="108" w:type="dxa"/>
          </w:tblCellMar>
        </w:tblPrEx>
        <w:trPr>
          <w:trHeight w:val="30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地方资金</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195</w:t>
            </w:r>
          </w:p>
        </w:tc>
        <w:tc>
          <w:tcPr>
            <w:tcW w:w="39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187.5</w:t>
            </w:r>
          </w:p>
        </w:tc>
        <w:tc>
          <w:tcPr>
            <w:tcW w:w="40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96.15%</w:t>
            </w:r>
          </w:p>
        </w:tc>
      </w:tr>
      <w:tr>
        <w:tblPrEx>
          <w:tblCellMar>
            <w:top w:w="15" w:type="dxa"/>
            <w:left w:w="108" w:type="dxa"/>
            <w:bottom w:w="0" w:type="dxa"/>
            <w:right w:w="108" w:type="dxa"/>
          </w:tblCellMar>
        </w:tblPrEx>
        <w:trPr>
          <w:trHeight w:val="30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39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40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15" w:type="dxa"/>
            <w:left w:w="108" w:type="dxa"/>
            <w:bottom w:w="0" w:type="dxa"/>
            <w:right w:w="108" w:type="dxa"/>
          </w:tblCellMar>
        </w:tblPrEx>
        <w:trPr>
          <w:trHeight w:val="300" w:hRule="atLeast"/>
          <w:jc w:val="center"/>
        </w:trPr>
        <w:tc>
          <w:tcPr>
            <w:tcW w:w="234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资金管理情况</w:t>
            </w: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情况说明</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存在问题和改进措施</w:t>
            </w:r>
          </w:p>
        </w:tc>
      </w:tr>
      <w:tr>
        <w:tblPrEx>
          <w:tblCellMar>
            <w:top w:w="15" w:type="dxa"/>
            <w:left w:w="108" w:type="dxa"/>
            <w:bottom w:w="0" w:type="dxa"/>
            <w:right w:w="108" w:type="dxa"/>
          </w:tblCellMar>
        </w:tblPrEx>
        <w:trPr>
          <w:trHeight w:val="2702"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分配科学性</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2023年市农业农村委制定《粮油生产保障资金项目实施方案》，明确实施条件、支持对象、支持标准、实施要求和监管措施等内容，方案编制完整、合规。2023年粮油生产保障资金项目严格按照</w:t>
            </w: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663"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下达及时性</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收到中央预算文件后，</w:t>
            </w: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及时发布《关于下达本市2023年小麦“一喷三防”补助资金的通知》（沪农委〔2023〕129号）、《粮油生产保障资金项目实施方案》下达资金，资金下达及时。</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75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拨付合规性</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按要求将中央财政转移支付政策和实施方案在市农业农村委员会官网进行公示。</w:t>
            </w: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严格按照国库集中支付制度有关规定支付资金，资金拨付符合国库集中支付制度等有关规定。</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00" w:hRule="atLeast"/>
          <w:jc w:val="center"/>
        </w:trPr>
        <w:tc>
          <w:tcPr>
            <w:tcW w:w="234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资金管理情况</w:t>
            </w: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使用规范性</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0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执行准确性</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2023年本项目严格按照上级下达和本级预算安排的金额执行，不存在执行数偏离预算数较多的问题，预算偏差率为0%。2023年粮油生产保障资金支出明细填报规范、准确，自评数据真实、准确，未发现与平台数据不一致等情况。</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1850"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预算绩效管理情况</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在细化下达预算时同步下达绩效目标，根据粮油生产保障资金实施方案中明确的绩效目标，将中央下达的预算指标分解至各子项目，绩效目标合理。</w:t>
            </w: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将有关资金纳入本级预算或对下转移支付绩效管理，开展绩效评价，将绩效评价结果作为区县或项目单位资金分配的重要依据。</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1176" w:hRule="atLeast"/>
          <w:jc w:val="center"/>
        </w:trPr>
        <w:tc>
          <w:tcPr>
            <w:tcW w:w="234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支出责任履职情况</w:t>
            </w:r>
          </w:p>
        </w:tc>
        <w:tc>
          <w:tcPr>
            <w:tcW w:w="57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严格按照《粮油生产保障资金管理办法》及《农业相关转移支付资金绩效管理办法》（财农〔2019〕48号）等相关管理制度实施项目资金管理和绩效管理。</w:t>
            </w:r>
            <w:r>
              <w:rPr>
                <w:rFonts w:hint="eastAsia" w:ascii="仿宋_GB2312" w:hAnsi="仿宋_GB2312" w:eastAsia="仿宋_GB2312" w:cs="仿宋_GB2312"/>
                <w:kern w:val="0"/>
                <w:sz w:val="24"/>
                <w:szCs w:val="24"/>
                <w:lang w:eastAsia="zh-CN"/>
              </w:rPr>
              <w:t>市农业农村委</w:t>
            </w:r>
            <w:r>
              <w:rPr>
                <w:rFonts w:hint="eastAsia" w:ascii="仿宋_GB2312" w:hAnsi="仿宋_GB2312" w:eastAsia="仿宋_GB2312" w:cs="仿宋_GB2312"/>
                <w:kern w:val="0"/>
                <w:sz w:val="24"/>
                <w:szCs w:val="24"/>
              </w:rPr>
              <w:t>积极争取地方财政支持，会同市财政局投入市级财政预算资金195万元，主要用于支持扩种油菜。</w:t>
            </w:r>
          </w:p>
        </w:tc>
        <w:tc>
          <w:tcPr>
            <w:tcW w:w="4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582" w:hRule="atLeast"/>
          <w:jc w:val="center"/>
        </w:trPr>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总体</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目标</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51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总体目标</w:t>
            </w:r>
          </w:p>
        </w:tc>
        <w:tc>
          <w:tcPr>
            <w:tcW w:w="802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全年实际完成情况</w:t>
            </w:r>
          </w:p>
        </w:tc>
      </w:tr>
      <w:tr>
        <w:tblPrEx>
          <w:tblCellMar>
            <w:top w:w="15" w:type="dxa"/>
            <w:left w:w="108" w:type="dxa"/>
            <w:bottom w:w="0" w:type="dxa"/>
            <w:right w:w="108" w:type="dxa"/>
          </w:tblCellMar>
        </w:tblPrEx>
        <w:trPr>
          <w:trHeight w:val="3585"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5196" w:type="dxa"/>
            <w:gridSpan w:val="5"/>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按照</w:t>
            </w:r>
            <w:r>
              <w:rPr>
                <w:rFonts w:hint="eastAsia" w:ascii="仿宋_GB2312" w:hAnsi="仿宋_GB2312" w:eastAsia="仿宋_GB2312" w:cs="仿宋_GB2312"/>
                <w:kern w:val="0"/>
                <w:sz w:val="24"/>
                <w:szCs w:val="24"/>
                <w:lang w:eastAsia="zh-CN"/>
              </w:rPr>
              <w:t>相关</w:t>
            </w:r>
            <w:r>
              <w:rPr>
                <w:rFonts w:hint="eastAsia" w:ascii="仿宋_GB2312" w:hAnsi="仿宋_GB2312" w:eastAsia="仿宋_GB2312" w:cs="仿宋_GB2312"/>
                <w:kern w:val="0"/>
                <w:sz w:val="24"/>
                <w:szCs w:val="24"/>
              </w:rPr>
              <w:t>实施方案，结合地方实际开展粮油生产保障。</w:t>
            </w:r>
          </w:p>
        </w:tc>
        <w:tc>
          <w:tcPr>
            <w:tcW w:w="8028"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麦“一喷三防”补助方面，在小麦“一喷三防”补贴政策带动下，在各级农业农村部门全力组织发动下，全市小麦产区应防尽防，达到预期效果，确保小麦稳产丰收和品质安全。2023年全市小麦种植面积约28万亩，落实喷防作业的面积约28万亩，达到喷防作业全覆盖。全市总喷防作业面积78.8万亩次，小麦种植面积较大的区和单位均使用无人机、大型高效植保机械开展统防统治，统一喷防作业面积78.8万亩次，统一喷防率达100%，有效控制了赤霉病等病虫害，确保小麦生产质量。据统计，2023年我市小麦赤霉病病穗率为0.73%，病情指数为0.24，防治效果显著。</w:t>
            </w:r>
          </w:p>
          <w:p>
            <w:pPr>
              <w:widowControl/>
              <w:ind w:firstLine="480" w:firstLineChars="20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支持扩种油菜方面，下达我市扩种油菜任务面积1万亩，实际扩种面积2.3万亩，超额完成绩效目标任务。</w:t>
            </w:r>
          </w:p>
          <w:p>
            <w:pPr>
              <w:widowControl/>
              <w:ind w:firstLine="480" w:firstLineChars="20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行动方面，完成光明食品（集团）有限公司粮食作物绿色高产高效创建县，2023年光明集团创建粮食绿色高产高效示范点12个，其中万亩方2个，在跃进农业和上农种植业各建设1个万亩方，共计面积28982亩；千亩方10个，在跃进农业、长江农业、上农种植业、海丰农业和东穗农业各设2个千亩方，共计面积22932亩，示范样板方总面积为51914亩。通过强化技术示范引领、合理调节播期、科学轮作，优化水肥管理、化除体系及病虫害绿色防控技术，提高全程机械化水平等措施，示范区水稻增产明显，其中万亩方较常规增产39.8公斤/亩，千亩方较常规增产79公斤/亩，共增加水稻产量243.86万公斤，比常规生产区增18.1%。累计推广植保“飞防”技术超过200万亩次，提高了防控时效性、防治效率和防治质量，病虫害危害损失率达到5%以下。</w:t>
            </w:r>
          </w:p>
        </w:tc>
      </w:tr>
      <w:tr>
        <w:tblPrEx>
          <w:tblCellMar>
            <w:top w:w="15" w:type="dxa"/>
            <w:left w:w="108" w:type="dxa"/>
            <w:bottom w:w="0" w:type="dxa"/>
            <w:right w:w="108" w:type="dxa"/>
          </w:tblCellMar>
        </w:tblPrEx>
        <w:trPr>
          <w:trHeight w:val="459" w:hRule="atLeast"/>
          <w:jc w:val="center"/>
        </w:trPr>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绩效</w:t>
            </w:r>
          </w:p>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9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全年实际完成值</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未完成原因和改进措施</w:t>
            </w:r>
          </w:p>
        </w:tc>
      </w:tr>
      <w:tr>
        <w:tblPrEx>
          <w:tblCellMar>
            <w:top w:w="15" w:type="dxa"/>
            <w:left w:w="108" w:type="dxa"/>
            <w:bottom w:w="0" w:type="dxa"/>
            <w:right w:w="108" w:type="dxa"/>
          </w:tblCellMar>
        </w:tblPrEx>
        <w:trPr>
          <w:trHeight w:val="602"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95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数量指标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重点作物绿色高产高效创建县数量（个）</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552"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rPr>
            </w:pP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扩种油菜任务面积（万亩）</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79"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53" w:type="dxa"/>
            <w:gridSpan w:val="2"/>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时效指标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小麦“一喷三防”措施落实完成时限</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6月30日</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6月30日</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96"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53" w:type="dxa"/>
            <w:gridSpan w:val="2"/>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成本指标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重点作物绿色高产高效项目区节本增效水平</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增加</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增加</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404"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tc>
        <w:tc>
          <w:tcPr>
            <w:tcW w:w="1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经济效益指标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资金使用重大违规违纪问题</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240"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社会效益指标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集成推广绿色高质高效模式（套）</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52"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生态效益指标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重点作物绿色高产高效项目区病虫危害损失率</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346" w:hRule="atLeast"/>
          <w:jc w:val="center"/>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rPr>
            </w:pPr>
          </w:p>
        </w:tc>
        <w:tc>
          <w:tcPr>
            <w:tcW w:w="1287" w:type="dxa"/>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满意度指标</w:t>
            </w:r>
          </w:p>
        </w:tc>
        <w:tc>
          <w:tcPr>
            <w:tcW w:w="1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服务对象满意度指标</w:t>
            </w:r>
          </w:p>
        </w:tc>
        <w:tc>
          <w:tcPr>
            <w:tcW w:w="41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指导服务对象满意度</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CellMar>
            <w:top w:w="15" w:type="dxa"/>
            <w:left w:w="108" w:type="dxa"/>
            <w:bottom w:w="0" w:type="dxa"/>
            <w:right w:w="108" w:type="dxa"/>
          </w:tblCellMar>
        </w:tblPrEx>
        <w:trPr>
          <w:trHeight w:val="29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w:t>
            </w:r>
          </w:p>
        </w:tc>
        <w:tc>
          <w:tcPr>
            <w:tcW w:w="13224"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bl>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31AAF"/>
    <w:multiLevelType w:val="multilevel"/>
    <w:tmpl w:val="5AD31AAF"/>
    <w:lvl w:ilvl="0" w:tentative="0">
      <w:start w:val="1"/>
      <w:numFmt w:val="chineseCountingThousand"/>
      <w:pStyle w:val="9"/>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晔">
    <w15:presenceInfo w15:providerId="None" w15:userId="胡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MWMwNzM4Y2I4OTUxZDRmMmJjMWM5MjdiOTBiNmMifQ=="/>
  </w:docVars>
  <w:rsids>
    <w:rsidRoot w:val="000D4088"/>
    <w:rsid w:val="0000118F"/>
    <w:rsid w:val="00003D80"/>
    <w:rsid w:val="00025500"/>
    <w:rsid w:val="00027EBD"/>
    <w:rsid w:val="00034BFF"/>
    <w:rsid w:val="00045B06"/>
    <w:rsid w:val="0005133F"/>
    <w:rsid w:val="000514D8"/>
    <w:rsid w:val="00057196"/>
    <w:rsid w:val="00057209"/>
    <w:rsid w:val="00060198"/>
    <w:rsid w:val="000650B8"/>
    <w:rsid w:val="00065317"/>
    <w:rsid w:val="00065624"/>
    <w:rsid w:val="0008533B"/>
    <w:rsid w:val="00087BAB"/>
    <w:rsid w:val="0009564F"/>
    <w:rsid w:val="000A4561"/>
    <w:rsid w:val="000B5952"/>
    <w:rsid w:val="000D4088"/>
    <w:rsid w:val="000E0314"/>
    <w:rsid w:val="000E037B"/>
    <w:rsid w:val="000E051B"/>
    <w:rsid w:val="000E6B5E"/>
    <w:rsid w:val="000F1036"/>
    <w:rsid w:val="001050B1"/>
    <w:rsid w:val="00105401"/>
    <w:rsid w:val="001279E1"/>
    <w:rsid w:val="00146F9B"/>
    <w:rsid w:val="00147C9F"/>
    <w:rsid w:val="00154004"/>
    <w:rsid w:val="0016574F"/>
    <w:rsid w:val="00167419"/>
    <w:rsid w:val="0017529A"/>
    <w:rsid w:val="0017656F"/>
    <w:rsid w:val="0017736F"/>
    <w:rsid w:val="00183913"/>
    <w:rsid w:val="00184275"/>
    <w:rsid w:val="00191FB3"/>
    <w:rsid w:val="00197EDD"/>
    <w:rsid w:val="001A05BC"/>
    <w:rsid w:val="001A16E1"/>
    <w:rsid w:val="001A41E4"/>
    <w:rsid w:val="001A4DDA"/>
    <w:rsid w:val="001B6BBB"/>
    <w:rsid w:val="001B70EE"/>
    <w:rsid w:val="001C2F33"/>
    <w:rsid w:val="001D0705"/>
    <w:rsid w:val="001E1201"/>
    <w:rsid w:val="001E33A3"/>
    <w:rsid w:val="001E650C"/>
    <w:rsid w:val="001F25CB"/>
    <w:rsid w:val="001F67E3"/>
    <w:rsid w:val="0020511E"/>
    <w:rsid w:val="00212668"/>
    <w:rsid w:val="002171B5"/>
    <w:rsid w:val="00222697"/>
    <w:rsid w:val="00222D9A"/>
    <w:rsid w:val="00225D68"/>
    <w:rsid w:val="00231D20"/>
    <w:rsid w:val="00245A9B"/>
    <w:rsid w:val="00245D1A"/>
    <w:rsid w:val="00256762"/>
    <w:rsid w:val="00262273"/>
    <w:rsid w:val="00267881"/>
    <w:rsid w:val="00274777"/>
    <w:rsid w:val="00276D6D"/>
    <w:rsid w:val="0028062D"/>
    <w:rsid w:val="0029364B"/>
    <w:rsid w:val="00296574"/>
    <w:rsid w:val="002A2390"/>
    <w:rsid w:val="002A4BBF"/>
    <w:rsid w:val="002B4DB7"/>
    <w:rsid w:val="002B7EFA"/>
    <w:rsid w:val="002C4F17"/>
    <w:rsid w:val="002C52A2"/>
    <w:rsid w:val="002E442B"/>
    <w:rsid w:val="002F1F44"/>
    <w:rsid w:val="002F27F0"/>
    <w:rsid w:val="002F7303"/>
    <w:rsid w:val="00307778"/>
    <w:rsid w:val="003112AE"/>
    <w:rsid w:val="0031348D"/>
    <w:rsid w:val="00313C6D"/>
    <w:rsid w:val="003202E4"/>
    <w:rsid w:val="003322C4"/>
    <w:rsid w:val="00335F96"/>
    <w:rsid w:val="00340E87"/>
    <w:rsid w:val="00352FD4"/>
    <w:rsid w:val="00353448"/>
    <w:rsid w:val="00361CF3"/>
    <w:rsid w:val="00363083"/>
    <w:rsid w:val="003644B3"/>
    <w:rsid w:val="0036616F"/>
    <w:rsid w:val="00376A43"/>
    <w:rsid w:val="003823CD"/>
    <w:rsid w:val="003826D6"/>
    <w:rsid w:val="00383CF4"/>
    <w:rsid w:val="00385374"/>
    <w:rsid w:val="003909CB"/>
    <w:rsid w:val="003921F4"/>
    <w:rsid w:val="0039766E"/>
    <w:rsid w:val="003A6679"/>
    <w:rsid w:val="003B7654"/>
    <w:rsid w:val="003C009F"/>
    <w:rsid w:val="003C0865"/>
    <w:rsid w:val="003C6037"/>
    <w:rsid w:val="003E5CC4"/>
    <w:rsid w:val="003E7E6A"/>
    <w:rsid w:val="003F30FD"/>
    <w:rsid w:val="003F40AD"/>
    <w:rsid w:val="00400190"/>
    <w:rsid w:val="00421E18"/>
    <w:rsid w:val="0042478D"/>
    <w:rsid w:val="00425453"/>
    <w:rsid w:val="00446B6B"/>
    <w:rsid w:val="0045045E"/>
    <w:rsid w:val="00454B8E"/>
    <w:rsid w:val="00456B48"/>
    <w:rsid w:val="00460F52"/>
    <w:rsid w:val="004665CF"/>
    <w:rsid w:val="004816FF"/>
    <w:rsid w:val="00492762"/>
    <w:rsid w:val="00496E41"/>
    <w:rsid w:val="00497788"/>
    <w:rsid w:val="004B4548"/>
    <w:rsid w:val="004B7D93"/>
    <w:rsid w:val="004C163D"/>
    <w:rsid w:val="004D5D09"/>
    <w:rsid w:val="004F3F5D"/>
    <w:rsid w:val="004F796F"/>
    <w:rsid w:val="00500E08"/>
    <w:rsid w:val="0050148C"/>
    <w:rsid w:val="00514805"/>
    <w:rsid w:val="00520FD5"/>
    <w:rsid w:val="00530996"/>
    <w:rsid w:val="00532472"/>
    <w:rsid w:val="00534E80"/>
    <w:rsid w:val="0053647A"/>
    <w:rsid w:val="00542C13"/>
    <w:rsid w:val="005450A1"/>
    <w:rsid w:val="00550DD7"/>
    <w:rsid w:val="00554074"/>
    <w:rsid w:val="005543B1"/>
    <w:rsid w:val="005557BD"/>
    <w:rsid w:val="00562400"/>
    <w:rsid w:val="00563F00"/>
    <w:rsid w:val="00570626"/>
    <w:rsid w:val="00570817"/>
    <w:rsid w:val="00583EB3"/>
    <w:rsid w:val="0059210E"/>
    <w:rsid w:val="00592427"/>
    <w:rsid w:val="0059745D"/>
    <w:rsid w:val="005A162C"/>
    <w:rsid w:val="005A5202"/>
    <w:rsid w:val="005A55B0"/>
    <w:rsid w:val="005B70CA"/>
    <w:rsid w:val="005C765B"/>
    <w:rsid w:val="005D3CAD"/>
    <w:rsid w:val="005E1C01"/>
    <w:rsid w:val="005E6B7B"/>
    <w:rsid w:val="0060333A"/>
    <w:rsid w:val="00614733"/>
    <w:rsid w:val="0063010F"/>
    <w:rsid w:val="00652261"/>
    <w:rsid w:val="006533AA"/>
    <w:rsid w:val="0065479B"/>
    <w:rsid w:val="00661A50"/>
    <w:rsid w:val="00670EC3"/>
    <w:rsid w:val="00674171"/>
    <w:rsid w:val="0068683C"/>
    <w:rsid w:val="00692439"/>
    <w:rsid w:val="006931F1"/>
    <w:rsid w:val="006A2431"/>
    <w:rsid w:val="006A2E84"/>
    <w:rsid w:val="006A6E9A"/>
    <w:rsid w:val="006B6078"/>
    <w:rsid w:val="006C2864"/>
    <w:rsid w:val="006C5A5E"/>
    <w:rsid w:val="006D3C58"/>
    <w:rsid w:val="00701CDB"/>
    <w:rsid w:val="0070205E"/>
    <w:rsid w:val="0070354A"/>
    <w:rsid w:val="00703860"/>
    <w:rsid w:val="007041F0"/>
    <w:rsid w:val="007112F4"/>
    <w:rsid w:val="0071404F"/>
    <w:rsid w:val="00732946"/>
    <w:rsid w:val="007337B3"/>
    <w:rsid w:val="00740FF7"/>
    <w:rsid w:val="00747067"/>
    <w:rsid w:val="007537E3"/>
    <w:rsid w:val="00766CEE"/>
    <w:rsid w:val="00775076"/>
    <w:rsid w:val="00783C7E"/>
    <w:rsid w:val="007960C0"/>
    <w:rsid w:val="007A72C2"/>
    <w:rsid w:val="007C1828"/>
    <w:rsid w:val="007C21CC"/>
    <w:rsid w:val="007C4031"/>
    <w:rsid w:val="007D128F"/>
    <w:rsid w:val="007D46C4"/>
    <w:rsid w:val="007D6702"/>
    <w:rsid w:val="007E3ADA"/>
    <w:rsid w:val="007F0E71"/>
    <w:rsid w:val="007F34D1"/>
    <w:rsid w:val="007F5E36"/>
    <w:rsid w:val="00811578"/>
    <w:rsid w:val="0081255E"/>
    <w:rsid w:val="00821C43"/>
    <w:rsid w:val="00823126"/>
    <w:rsid w:val="00824066"/>
    <w:rsid w:val="0083133A"/>
    <w:rsid w:val="008324A3"/>
    <w:rsid w:val="00832C55"/>
    <w:rsid w:val="00846F7A"/>
    <w:rsid w:val="0086606A"/>
    <w:rsid w:val="00870943"/>
    <w:rsid w:val="0087687B"/>
    <w:rsid w:val="0088269A"/>
    <w:rsid w:val="00885EA8"/>
    <w:rsid w:val="0088798F"/>
    <w:rsid w:val="00892764"/>
    <w:rsid w:val="0089326D"/>
    <w:rsid w:val="008A2A38"/>
    <w:rsid w:val="008C3CC3"/>
    <w:rsid w:val="008D4E17"/>
    <w:rsid w:val="008D68C3"/>
    <w:rsid w:val="008E445E"/>
    <w:rsid w:val="008E6E7B"/>
    <w:rsid w:val="008F7F92"/>
    <w:rsid w:val="009054C1"/>
    <w:rsid w:val="00905660"/>
    <w:rsid w:val="00910329"/>
    <w:rsid w:val="00913EE7"/>
    <w:rsid w:val="00921D2E"/>
    <w:rsid w:val="009221E0"/>
    <w:rsid w:val="00924806"/>
    <w:rsid w:val="00945DCC"/>
    <w:rsid w:val="0094634B"/>
    <w:rsid w:val="00947D1F"/>
    <w:rsid w:val="0095342E"/>
    <w:rsid w:val="009647D3"/>
    <w:rsid w:val="009653BF"/>
    <w:rsid w:val="009720D5"/>
    <w:rsid w:val="0097541D"/>
    <w:rsid w:val="00975B50"/>
    <w:rsid w:val="00984F13"/>
    <w:rsid w:val="00994EFB"/>
    <w:rsid w:val="00996EE0"/>
    <w:rsid w:val="009A0053"/>
    <w:rsid w:val="009A1C95"/>
    <w:rsid w:val="009B5BB3"/>
    <w:rsid w:val="009B752A"/>
    <w:rsid w:val="009C0FA7"/>
    <w:rsid w:val="009C1210"/>
    <w:rsid w:val="009C2FD3"/>
    <w:rsid w:val="009C556E"/>
    <w:rsid w:val="009C5B7B"/>
    <w:rsid w:val="009C6202"/>
    <w:rsid w:val="009D0813"/>
    <w:rsid w:val="009D7164"/>
    <w:rsid w:val="009E2F50"/>
    <w:rsid w:val="009E595B"/>
    <w:rsid w:val="009F072E"/>
    <w:rsid w:val="009F256E"/>
    <w:rsid w:val="00A0427B"/>
    <w:rsid w:val="00A11589"/>
    <w:rsid w:val="00A4486B"/>
    <w:rsid w:val="00A5409D"/>
    <w:rsid w:val="00A6349E"/>
    <w:rsid w:val="00A73C5D"/>
    <w:rsid w:val="00A84673"/>
    <w:rsid w:val="00A866CB"/>
    <w:rsid w:val="00A93D14"/>
    <w:rsid w:val="00A97AA1"/>
    <w:rsid w:val="00AA3E43"/>
    <w:rsid w:val="00AB5F8E"/>
    <w:rsid w:val="00AC1717"/>
    <w:rsid w:val="00AC6EBD"/>
    <w:rsid w:val="00AE7EDB"/>
    <w:rsid w:val="00AF12B9"/>
    <w:rsid w:val="00B0065E"/>
    <w:rsid w:val="00B02774"/>
    <w:rsid w:val="00B13D5C"/>
    <w:rsid w:val="00B16F47"/>
    <w:rsid w:val="00B1758C"/>
    <w:rsid w:val="00B31CC9"/>
    <w:rsid w:val="00B3228D"/>
    <w:rsid w:val="00B35034"/>
    <w:rsid w:val="00B460E0"/>
    <w:rsid w:val="00B474CD"/>
    <w:rsid w:val="00B53E9B"/>
    <w:rsid w:val="00B55E5E"/>
    <w:rsid w:val="00B65D2A"/>
    <w:rsid w:val="00B70C3F"/>
    <w:rsid w:val="00B71E41"/>
    <w:rsid w:val="00B81519"/>
    <w:rsid w:val="00B85466"/>
    <w:rsid w:val="00B91FA9"/>
    <w:rsid w:val="00B95DFD"/>
    <w:rsid w:val="00BA0936"/>
    <w:rsid w:val="00BA3237"/>
    <w:rsid w:val="00BA3593"/>
    <w:rsid w:val="00BA4C98"/>
    <w:rsid w:val="00BA5773"/>
    <w:rsid w:val="00BB30F9"/>
    <w:rsid w:val="00BB6154"/>
    <w:rsid w:val="00BD029F"/>
    <w:rsid w:val="00BE0D47"/>
    <w:rsid w:val="00BE46DD"/>
    <w:rsid w:val="00BE5CCF"/>
    <w:rsid w:val="00BF18D5"/>
    <w:rsid w:val="00BF41EA"/>
    <w:rsid w:val="00C03339"/>
    <w:rsid w:val="00C10F78"/>
    <w:rsid w:val="00C12B25"/>
    <w:rsid w:val="00C16901"/>
    <w:rsid w:val="00C33A71"/>
    <w:rsid w:val="00C43ABD"/>
    <w:rsid w:val="00C46F02"/>
    <w:rsid w:val="00C5119D"/>
    <w:rsid w:val="00C85111"/>
    <w:rsid w:val="00C85252"/>
    <w:rsid w:val="00C866B9"/>
    <w:rsid w:val="00C96716"/>
    <w:rsid w:val="00CA081C"/>
    <w:rsid w:val="00CB5C18"/>
    <w:rsid w:val="00CB7A1F"/>
    <w:rsid w:val="00CC08A5"/>
    <w:rsid w:val="00CC60DA"/>
    <w:rsid w:val="00CC6C00"/>
    <w:rsid w:val="00CD4166"/>
    <w:rsid w:val="00CF7276"/>
    <w:rsid w:val="00D00C9C"/>
    <w:rsid w:val="00D1122F"/>
    <w:rsid w:val="00D11816"/>
    <w:rsid w:val="00D1603C"/>
    <w:rsid w:val="00D24127"/>
    <w:rsid w:val="00D43EB5"/>
    <w:rsid w:val="00D462B8"/>
    <w:rsid w:val="00D51E82"/>
    <w:rsid w:val="00D574F0"/>
    <w:rsid w:val="00D63F04"/>
    <w:rsid w:val="00D8196F"/>
    <w:rsid w:val="00D86822"/>
    <w:rsid w:val="00D91605"/>
    <w:rsid w:val="00D91A24"/>
    <w:rsid w:val="00D93123"/>
    <w:rsid w:val="00D93A77"/>
    <w:rsid w:val="00D9424B"/>
    <w:rsid w:val="00D97436"/>
    <w:rsid w:val="00DA009E"/>
    <w:rsid w:val="00DB0633"/>
    <w:rsid w:val="00DB73ED"/>
    <w:rsid w:val="00DC13BA"/>
    <w:rsid w:val="00DD07C1"/>
    <w:rsid w:val="00DE2CB8"/>
    <w:rsid w:val="00DF5033"/>
    <w:rsid w:val="00E0147C"/>
    <w:rsid w:val="00E075C9"/>
    <w:rsid w:val="00E2599F"/>
    <w:rsid w:val="00E27613"/>
    <w:rsid w:val="00E45E61"/>
    <w:rsid w:val="00E525D2"/>
    <w:rsid w:val="00E5657C"/>
    <w:rsid w:val="00E607DC"/>
    <w:rsid w:val="00E62AFB"/>
    <w:rsid w:val="00E62BE9"/>
    <w:rsid w:val="00E63227"/>
    <w:rsid w:val="00E6401D"/>
    <w:rsid w:val="00E669AC"/>
    <w:rsid w:val="00E67EA0"/>
    <w:rsid w:val="00E83188"/>
    <w:rsid w:val="00E83753"/>
    <w:rsid w:val="00E83CB6"/>
    <w:rsid w:val="00E87D28"/>
    <w:rsid w:val="00E96E5C"/>
    <w:rsid w:val="00E970E5"/>
    <w:rsid w:val="00EB4A06"/>
    <w:rsid w:val="00EB77BC"/>
    <w:rsid w:val="00EC74C7"/>
    <w:rsid w:val="00ED2653"/>
    <w:rsid w:val="00EE7FC8"/>
    <w:rsid w:val="00EF4021"/>
    <w:rsid w:val="00EF6722"/>
    <w:rsid w:val="00F00B9F"/>
    <w:rsid w:val="00F07E28"/>
    <w:rsid w:val="00F106C9"/>
    <w:rsid w:val="00F134AB"/>
    <w:rsid w:val="00F1631E"/>
    <w:rsid w:val="00F2335E"/>
    <w:rsid w:val="00F241B4"/>
    <w:rsid w:val="00F2456E"/>
    <w:rsid w:val="00F3116F"/>
    <w:rsid w:val="00F364DF"/>
    <w:rsid w:val="00F3692C"/>
    <w:rsid w:val="00F42BFA"/>
    <w:rsid w:val="00F44D7F"/>
    <w:rsid w:val="00F55F66"/>
    <w:rsid w:val="00F60B3C"/>
    <w:rsid w:val="00F64F23"/>
    <w:rsid w:val="00F6747B"/>
    <w:rsid w:val="00F758DC"/>
    <w:rsid w:val="00F77318"/>
    <w:rsid w:val="00F80851"/>
    <w:rsid w:val="00F830DF"/>
    <w:rsid w:val="00F871D7"/>
    <w:rsid w:val="00F87BE5"/>
    <w:rsid w:val="00F97635"/>
    <w:rsid w:val="00F97CC9"/>
    <w:rsid w:val="00FA2E08"/>
    <w:rsid w:val="00FA41B8"/>
    <w:rsid w:val="00FA44F4"/>
    <w:rsid w:val="00FC4B22"/>
    <w:rsid w:val="00FE439E"/>
    <w:rsid w:val="0F3B8967"/>
    <w:rsid w:val="5E79950A"/>
    <w:rsid w:val="5F2FB3E0"/>
    <w:rsid w:val="5FF70071"/>
    <w:rsid w:val="687D57D6"/>
    <w:rsid w:val="6A695091"/>
    <w:rsid w:val="77FBA047"/>
    <w:rsid w:val="EFDBEB48"/>
    <w:rsid w:val="F77A67E7"/>
    <w:rsid w:val="FED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仿宋_GB2312" w:eastAsia="仿宋_GB2312" w:hAnsiTheme="minorHAnsi"/>
      <w:kern w:val="0"/>
      <w:sz w:val="22"/>
      <w:szCs w:val="28"/>
      <w14:ligatures w14:val="standard"/>
      <w14:numSpacing w14:val="proportional"/>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numPr>
        <w:ilvl w:val="0"/>
        <w:numId w:val="1"/>
      </w:numPr>
      <w:spacing w:line="560" w:lineRule="exact"/>
      <w:jc w:val="left"/>
      <w:outlineLvl w:val="0"/>
    </w:pPr>
    <w:rPr>
      <w:rFonts w:ascii="仿宋_GB2312" w:hAnsi="新宋体" w:eastAsia="仿宋_GB2312" w:cs="Calibri"/>
      <w:b/>
      <w:bCs/>
      <w:caps/>
      <w:kern w:val="0"/>
      <w:sz w:val="30"/>
      <w:szCs w:val="28"/>
      <w14:ligatures w14:val="standard"/>
      <w14:numSpacing w14:val="proportional"/>
    </w:rPr>
  </w:style>
  <w:style w:type="paragraph" w:styleId="10">
    <w:name w:val="footnote text"/>
    <w:basedOn w:val="1"/>
    <w:link w:val="27"/>
    <w:unhideWhenUsed/>
    <w:qFormat/>
    <w:uiPriority w:val="99"/>
    <w:pPr>
      <w:snapToGrid w:val="0"/>
      <w:jc w:val="left"/>
    </w:pPr>
    <w:rPr>
      <w:sz w:val="18"/>
      <w:szCs w:val="18"/>
    </w:rPr>
  </w:style>
  <w:style w:type="paragraph" w:styleId="11">
    <w:name w:val="toc 2"/>
    <w:basedOn w:val="1"/>
    <w:next w:val="1"/>
    <w:qFormat/>
    <w:uiPriority w:val="39"/>
    <w:pPr>
      <w:widowControl/>
      <w:spacing w:line="560" w:lineRule="exact"/>
      <w:ind w:left="420" w:hanging="420"/>
      <w:jc w:val="left"/>
      <w:outlineLvl w:val="1"/>
    </w:pPr>
    <w:rPr>
      <w:rFonts w:ascii="仿宋_GB2312" w:hAnsi="Calibri" w:eastAsia="仿宋_GB2312" w:cs="Calibri"/>
      <w:b/>
      <w:smallCaps/>
      <w:kern w:val="0"/>
      <w:sz w:val="28"/>
      <w:szCs w:val="28"/>
      <w14:ligatures w14:val="standard"/>
      <w14:numSpacing w14:val="proportional"/>
    </w:rPr>
  </w:style>
  <w:style w:type="paragraph" w:styleId="12">
    <w:name w:val="annotation subject"/>
    <w:basedOn w:val="5"/>
    <w:next w:val="5"/>
    <w:link w:val="29"/>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styleId="18">
    <w:name w:val="footnote reference"/>
    <w:basedOn w:val="15"/>
    <w:unhideWhenUsed/>
    <w:qFormat/>
    <w:uiPriority w:val="99"/>
    <w:rPr>
      <w:vertAlign w:val="superscript"/>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character" w:customStyle="1" w:styleId="21">
    <w:name w:val="标题 1 字符"/>
    <w:basedOn w:val="15"/>
    <w:link w:val="2"/>
    <w:qFormat/>
    <w:uiPriority w:val="0"/>
    <w:rPr>
      <w:b/>
      <w:bCs/>
      <w:kern w:val="44"/>
      <w:sz w:val="44"/>
      <w:szCs w:val="44"/>
    </w:rPr>
  </w:style>
  <w:style w:type="paragraph" w:customStyle="1" w:styleId="22">
    <w:name w:val="TOC 标题1"/>
    <w:basedOn w:val="2"/>
    <w:next w:val="1"/>
    <w:unhideWhenUsed/>
    <w:qFormat/>
    <w:uiPriority w:val="39"/>
    <w:pPr>
      <w:keepLines w:val="0"/>
      <w:widowControl/>
      <w:spacing w:before="240" w:after="60" w:line="240" w:lineRule="auto"/>
      <w:jc w:val="left"/>
      <w:outlineLvl w:val="9"/>
    </w:pPr>
    <w:rPr>
      <w:rFonts w:asciiTheme="majorHAnsi" w:hAnsiTheme="majorHAnsi" w:eastAsiaTheme="majorEastAsia" w:cstheme="majorBidi"/>
      <w:kern w:val="32"/>
      <w:sz w:val="32"/>
      <w:szCs w:val="32"/>
      <w14:ligatures w14:val="standard"/>
      <w14:numSpacing w14:val="proportional"/>
    </w:rPr>
  </w:style>
  <w:style w:type="paragraph" w:customStyle="1" w:styleId="23">
    <w:name w:val="样式1"/>
    <w:basedOn w:val="1"/>
    <w:link w:val="24"/>
    <w:qFormat/>
    <w:uiPriority w:val="0"/>
    <w:pPr>
      <w:widowControl/>
      <w:spacing w:line="500" w:lineRule="exact"/>
      <w:jc w:val="left"/>
    </w:pPr>
    <w:rPr>
      <w:rFonts w:ascii="黑体" w:hAnsi="黑体" w:eastAsia="黑体" w:cs="黑体"/>
      <w:kern w:val="0"/>
      <w:sz w:val="28"/>
      <w:szCs w:val="28"/>
      <w14:ligatures w14:val="standard"/>
      <w14:numSpacing w14:val="proportional"/>
    </w:rPr>
  </w:style>
  <w:style w:type="character" w:customStyle="1" w:styleId="24">
    <w:name w:val="样式1 字符"/>
    <w:basedOn w:val="15"/>
    <w:link w:val="23"/>
    <w:qFormat/>
    <w:uiPriority w:val="0"/>
    <w:rPr>
      <w:rFonts w:ascii="黑体" w:hAnsi="黑体" w:eastAsia="黑体" w:cs="黑体"/>
      <w:kern w:val="0"/>
      <w:sz w:val="28"/>
      <w:szCs w:val="28"/>
      <w14:ligatures w14:val="standard"/>
      <w14:numSpacing w14:val="proportional"/>
    </w:rPr>
  </w:style>
  <w:style w:type="paragraph" w:customStyle="1" w:styleId="25">
    <w:name w:val="卢俊1"/>
    <w:basedOn w:val="1"/>
    <w:link w:val="26"/>
    <w:qFormat/>
    <w:uiPriority w:val="0"/>
    <w:pPr>
      <w:widowControl/>
      <w:spacing w:line="500" w:lineRule="exact"/>
      <w:ind w:firstLine="562" w:firstLineChars="200"/>
      <w:jc w:val="left"/>
    </w:pPr>
    <w:rPr>
      <w:rFonts w:ascii="黑体" w:hAnsi="黑体" w:eastAsia="黑体" w:cs="黑体"/>
      <w:b/>
      <w:bCs/>
      <w:kern w:val="0"/>
      <w:sz w:val="28"/>
      <w:szCs w:val="28"/>
      <w14:ligatures w14:val="standard"/>
      <w14:numSpacing w14:val="proportional"/>
    </w:rPr>
  </w:style>
  <w:style w:type="character" w:customStyle="1" w:styleId="26">
    <w:name w:val="卢俊1 字符"/>
    <w:basedOn w:val="15"/>
    <w:link w:val="25"/>
    <w:qFormat/>
    <w:uiPriority w:val="0"/>
    <w:rPr>
      <w:rFonts w:ascii="黑体" w:hAnsi="黑体" w:eastAsia="黑体" w:cs="黑体"/>
      <w:b/>
      <w:bCs/>
      <w:kern w:val="0"/>
      <w:sz w:val="28"/>
      <w:szCs w:val="28"/>
      <w14:ligatures w14:val="standard"/>
      <w14:numSpacing w14:val="proportional"/>
    </w:rPr>
  </w:style>
  <w:style w:type="character" w:customStyle="1" w:styleId="27">
    <w:name w:val="脚注文本 字符"/>
    <w:basedOn w:val="15"/>
    <w:link w:val="10"/>
    <w:semiHidden/>
    <w:qFormat/>
    <w:uiPriority w:val="99"/>
    <w:rPr>
      <w:rFonts w:ascii="Times New Roman" w:hAnsi="Times New Roman" w:eastAsia="宋体" w:cs="Times New Roman"/>
      <w:sz w:val="18"/>
      <w:szCs w:val="18"/>
    </w:rPr>
  </w:style>
  <w:style w:type="character" w:customStyle="1" w:styleId="28">
    <w:name w:val="批注文字 字符"/>
    <w:basedOn w:val="15"/>
    <w:link w:val="5"/>
    <w:semiHidden/>
    <w:qFormat/>
    <w:uiPriority w:val="99"/>
    <w:rPr>
      <w:rFonts w:ascii="Times New Roman" w:hAnsi="Times New Roman" w:eastAsia="宋体" w:cs="Times New Roman"/>
      <w:szCs w:val="20"/>
    </w:rPr>
  </w:style>
  <w:style w:type="character" w:customStyle="1" w:styleId="29">
    <w:name w:val="批注主题 字符"/>
    <w:basedOn w:val="28"/>
    <w:link w:val="12"/>
    <w:semiHidden/>
    <w:qFormat/>
    <w:uiPriority w:val="99"/>
    <w:rPr>
      <w:rFonts w:ascii="Times New Roman" w:hAnsi="Times New Roman" w:eastAsia="宋体" w:cs="Times New Roman"/>
      <w:b/>
      <w:bCs/>
      <w:szCs w:val="20"/>
    </w:rPr>
  </w:style>
  <w:style w:type="character" w:customStyle="1" w:styleId="30">
    <w:name w:val="标题 3 字符"/>
    <w:basedOn w:val="15"/>
    <w:link w:val="3"/>
    <w:semiHidden/>
    <w:qFormat/>
    <w:uiPriority w:val="9"/>
    <w:rPr>
      <w:rFonts w:ascii="Times New Roman" w:hAnsi="Times New Roman" w:eastAsia="宋体" w:cs="Times New Roman"/>
      <w:b/>
      <w:bCs/>
      <w:kern w:val="2"/>
      <w:sz w:val="32"/>
      <w:szCs w:val="32"/>
    </w:rPr>
  </w:style>
  <w:style w:type="character" w:customStyle="1" w:styleId="31">
    <w:name w:val="标题 4 字符"/>
    <w:basedOn w:val="15"/>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1444</Words>
  <Characters>8231</Characters>
  <Lines>68</Lines>
  <Paragraphs>19</Paragraphs>
  <TotalTime>0</TotalTime>
  <ScaleCrop>false</ScaleCrop>
  <LinksUpToDate>false</LinksUpToDate>
  <CharactersWithSpaces>9656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2023-04-19T21:02:00Z</dcterms:created>
  <dc:creator>user</dc:creator>
  <cp:lastModifiedBy>huye</cp:lastModifiedBy>
  <cp:lastPrinted>2023-05-10T18:27:00Z</cp:lastPrinted>
  <dcterms:modified xsi:type="dcterms:W3CDTF">2024-04-02T16:23:54Z</dcterms:modified>
  <dc:title>附件4</dc:title>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911F899E35A34BC19CE38939EE95ED99_13</vt:lpwstr>
  </property>
</Properties>
</file>