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ins w:id="1" w:author="胡晔" w:date="2024-04-03T10:15:25Z"/>
          <w:rFonts w:hint="eastAsia" w:ascii="黑体" w:hAnsi="黑体" w:eastAsia="黑体" w:cs="黑体"/>
          <w:b w:val="0"/>
          <w:bCs w:val="0"/>
          <w:sz w:val="32"/>
          <w:szCs w:val="32"/>
          <w:highlight w:val="none"/>
          <w:lang w:val="en-US" w:eastAsia="zh-CN"/>
          <w:rPrChange w:id="2" w:author="胡晔" w:date="2024-04-03T10:15:33Z">
            <w:rPr>
              <w:ins w:id="3" w:author="胡晔" w:date="2024-04-03T10:15:25Z"/>
              <w:rFonts w:hint="eastAsia" w:eastAsia="方正小标宋简体"/>
              <w:sz w:val="36"/>
              <w:szCs w:val="36"/>
              <w:highlight w:val="none"/>
              <w:lang w:val="en-US" w:eastAsia="zh-CN"/>
            </w:rPr>
          </w:rPrChange>
        </w:rPr>
        <w:pPrChange w:id="0" w:author="胡晔" w:date="2024-04-03T10:15:17Z">
          <w:pPr>
            <w:jc w:val="center"/>
          </w:pPr>
        </w:pPrChange>
      </w:pPr>
      <w:ins w:id="4" w:author="胡晔" w:date="2024-04-03T10:15:22Z">
        <w:r>
          <w:rPr>
            <w:rFonts w:hint="eastAsia" w:ascii="黑体" w:hAnsi="黑体" w:eastAsia="黑体" w:cs="黑体"/>
            <w:b w:val="0"/>
            <w:bCs w:val="0"/>
            <w:sz w:val="32"/>
            <w:szCs w:val="32"/>
            <w:highlight w:val="none"/>
            <w:lang w:eastAsia="zh-CN"/>
            <w:rPrChange w:id="5" w:author="胡晔" w:date="2024-04-03T10:15:33Z">
              <w:rPr>
                <w:rFonts w:hint="eastAsia" w:eastAsia="方正小标宋简体"/>
                <w:sz w:val="36"/>
                <w:szCs w:val="36"/>
                <w:highlight w:val="none"/>
                <w:lang w:eastAsia="zh-CN"/>
              </w:rPr>
            </w:rPrChange>
          </w:rPr>
          <w:t>附件</w:t>
        </w:r>
      </w:ins>
      <w:ins w:id="7" w:author="胡晔" w:date="2024-04-03T10:15:24Z">
        <w:r>
          <w:rPr>
            <w:rFonts w:hint="eastAsia" w:ascii="黑体" w:hAnsi="黑体" w:eastAsia="黑体" w:cs="黑体"/>
            <w:b w:val="0"/>
            <w:bCs w:val="0"/>
            <w:sz w:val="32"/>
            <w:szCs w:val="32"/>
            <w:highlight w:val="none"/>
            <w:lang w:val="en-US" w:eastAsia="zh-CN"/>
            <w:rPrChange w:id="8" w:author="胡晔" w:date="2024-04-03T10:15:33Z">
              <w:rPr>
                <w:rFonts w:hint="eastAsia" w:eastAsia="方正小标宋简体"/>
                <w:sz w:val="36"/>
                <w:szCs w:val="36"/>
                <w:highlight w:val="none"/>
                <w:lang w:val="en-US" w:eastAsia="zh-CN"/>
              </w:rPr>
            </w:rPrChange>
          </w:rPr>
          <w:t>6</w:t>
        </w:r>
      </w:ins>
    </w:p>
    <w:p>
      <w:pPr>
        <w:jc w:val="both"/>
        <w:rPr>
          <w:ins w:id="11" w:author="胡晔" w:date="2024-04-03T10:15:16Z"/>
          <w:rFonts w:hint="eastAsia" w:ascii="黑体" w:hAnsi="黑体" w:eastAsia="黑体" w:cs="黑体"/>
          <w:b w:val="0"/>
          <w:bCs w:val="0"/>
          <w:sz w:val="32"/>
          <w:szCs w:val="32"/>
          <w:highlight w:val="none"/>
          <w:lang w:val="en-US" w:eastAsia="zh-CN"/>
          <w:rPrChange w:id="12" w:author="胡晔" w:date="2024-04-03T10:15:33Z">
            <w:rPr>
              <w:ins w:id="13" w:author="胡晔" w:date="2024-04-03T10:15:16Z"/>
              <w:rFonts w:hint="default" w:eastAsia="方正小标宋简体"/>
              <w:sz w:val="36"/>
              <w:szCs w:val="36"/>
              <w:highlight w:val="none"/>
              <w:lang w:val="en-US" w:eastAsia="zh-CN"/>
            </w:rPr>
          </w:rPrChange>
        </w:rPr>
        <w:pPrChange w:id="10" w:author="胡晔" w:date="2024-04-03T10:15:17Z">
          <w:pPr>
            <w:jc w:val="center"/>
          </w:pPr>
        </w:pPrChange>
      </w:pPr>
    </w:p>
    <w:p>
      <w:pPr>
        <w:jc w:val="center"/>
        <w:rPr>
          <w:rFonts w:eastAsia="方正小标宋简体"/>
          <w:sz w:val="36"/>
          <w:szCs w:val="36"/>
          <w:highlight w:val="none"/>
        </w:rPr>
      </w:pPr>
      <w:r>
        <w:rPr>
          <w:rFonts w:eastAsia="方正小标宋简体"/>
          <w:sz w:val="36"/>
          <w:szCs w:val="36"/>
          <w:highlight w:val="none"/>
        </w:rPr>
        <w:t>上海</w:t>
      </w:r>
      <w:r>
        <w:rPr>
          <w:rFonts w:hint="eastAsia" w:ascii="方正小标宋简体" w:hAnsi="方正小标宋简体" w:eastAsia="方正小标宋简体" w:cs="方正小标宋简体"/>
          <w:sz w:val="36"/>
          <w:szCs w:val="36"/>
          <w:highlight w:val="none"/>
        </w:rPr>
        <w:t>市2023年度耕</w:t>
      </w:r>
      <w:r>
        <w:rPr>
          <w:rFonts w:eastAsia="方正小标宋简体"/>
          <w:sz w:val="36"/>
          <w:szCs w:val="36"/>
          <w:highlight w:val="none"/>
        </w:rPr>
        <w:t>地建设与利用资金转移支付</w:t>
      </w:r>
    </w:p>
    <w:p>
      <w:pPr>
        <w:jc w:val="center"/>
        <w:rPr>
          <w:rFonts w:eastAsia="方正小标宋简体"/>
          <w:sz w:val="36"/>
          <w:szCs w:val="36"/>
          <w:highlight w:val="none"/>
        </w:rPr>
      </w:pPr>
      <w:r>
        <w:rPr>
          <w:rFonts w:eastAsia="方正小标宋简体"/>
          <w:sz w:val="36"/>
          <w:szCs w:val="36"/>
          <w:highlight w:val="none"/>
        </w:rPr>
        <w:t>绩效自评报告</w:t>
      </w:r>
    </w:p>
    <w:p>
      <w:pPr>
        <w:widowControl/>
        <w:spacing w:line="600" w:lineRule="exact"/>
        <w:jc w:val="center"/>
        <w:rPr>
          <w:highlight w:val="none"/>
        </w:rPr>
      </w:pPr>
    </w:p>
    <w:p>
      <w:pPr>
        <w:spacing w:line="600" w:lineRule="exact"/>
        <w:ind w:firstLine="642" w:firstLineChars="200"/>
        <w:outlineLvl w:val="0"/>
        <w:rPr>
          <w:rFonts w:eastAsia="黑体"/>
          <w:b/>
          <w:bCs/>
          <w:sz w:val="32"/>
          <w:szCs w:val="32"/>
          <w:highlight w:val="none"/>
        </w:rPr>
      </w:pPr>
      <w:r>
        <w:rPr>
          <w:rFonts w:eastAsia="黑体"/>
          <w:b/>
          <w:bCs/>
          <w:sz w:val="32"/>
          <w:szCs w:val="32"/>
          <w:highlight w:val="none"/>
        </w:rPr>
        <w:t>一、绩效目标分解下达情况</w:t>
      </w: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（一）中央下达上海市耕地建设与利用资金转移支付预算和区域绩效目标情况</w:t>
      </w:r>
    </w:p>
    <w:p>
      <w:pPr>
        <w:spacing w:line="600" w:lineRule="exact"/>
        <w:ind w:firstLine="64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2"/>
          <w:szCs w:val="32"/>
          <w:highlight w:val="none"/>
        </w:rPr>
        <w:t>根据《农业农村部 财政部关于做好2023年粮油生产保障等项目实施工作的通知》（农计财发〔2023〕4号）、《财政部关于下达2023年耕地建设与利用资金预算的通知》（财农〔2023〕19号）文件，2023年中央财政安排耕地建设与利用资金22168万元，主要用于支持耕地地力保护、高标准农田建设和耕地质量提升等方面工作。2023年上海市耕地建设与利用资金分配见下表：</w:t>
      </w:r>
    </w:p>
    <w:p>
      <w:pPr>
        <w:spacing w:line="600" w:lineRule="exact"/>
        <w:ind w:firstLine="642" w:firstLineChars="200"/>
        <w:jc w:val="center"/>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表1 2023年耕地建设与利用资金分配表（上海市）</w:t>
      </w:r>
    </w:p>
    <w:p>
      <w:pPr>
        <w:spacing w:line="600" w:lineRule="exact"/>
        <w:ind w:firstLine="562" w:firstLineChars="200"/>
        <w:jc w:val="right"/>
        <w:rPr>
          <w:rFonts w:eastAsia="仿宋_GB2312"/>
          <w:b/>
          <w:sz w:val="28"/>
          <w:szCs w:val="28"/>
          <w:highlight w:val="none"/>
        </w:rPr>
      </w:pPr>
      <w:r>
        <w:rPr>
          <w:rFonts w:eastAsia="仿宋_GB2312"/>
          <w:b/>
          <w:sz w:val="28"/>
          <w:szCs w:val="28"/>
          <w:highlight w:val="none"/>
        </w:rPr>
        <w:t xml:space="preserve">                                           </w:t>
      </w:r>
      <w:r>
        <w:rPr>
          <w:rFonts w:eastAsia="仿宋_GB2312"/>
          <w:bCs/>
          <w:sz w:val="24"/>
          <w:szCs w:val="24"/>
          <w:highlight w:val="none"/>
        </w:rPr>
        <w:t xml:space="preserve"> 单位：万元</w:t>
      </w:r>
    </w:p>
    <w:tbl>
      <w:tblPr>
        <w:tblStyle w:val="14"/>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11"/>
        <w:gridCol w:w="2155"/>
        <w:gridCol w:w="1961"/>
        <w:gridCol w:w="176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23"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p>
        </w:tc>
        <w:tc>
          <w:tcPr>
            <w:tcW w:w="811"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地区</w:t>
            </w:r>
          </w:p>
        </w:tc>
        <w:tc>
          <w:tcPr>
            <w:tcW w:w="2155"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耕地地力保护补贴</w:t>
            </w:r>
          </w:p>
        </w:tc>
        <w:tc>
          <w:tcPr>
            <w:tcW w:w="1961"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高标准农田建设</w:t>
            </w:r>
          </w:p>
        </w:tc>
        <w:tc>
          <w:tcPr>
            <w:tcW w:w="1761"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耕地质量提升</w:t>
            </w:r>
          </w:p>
        </w:tc>
        <w:tc>
          <w:tcPr>
            <w:tcW w:w="1824"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3"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w:t>
            </w:r>
          </w:p>
        </w:tc>
        <w:tc>
          <w:tcPr>
            <w:tcW w:w="811"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上海</w:t>
            </w:r>
          </w:p>
        </w:tc>
        <w:tc>
          <w:tcPr>
            <w:tcW w:w="2155"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19022</w:t>
            </w:r>
          </w:p>
        </w:tc>
        <w:tc>
          <w:tcPr>
            <w:tcW w:w="1961"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2905</w:t>
            </w:r>
          </w:p>
        </w:tc>
        <w:tc>
          <w:tcPr>
            <w:tcW w:w="1761"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241</w:t>
            </w:r>
          </w:p>
        </w:tc>
        <w:tc>
          <w:tcPr>
            <w:tcW w:w="1824"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22168</w:t>
            </w:r>
          </w:p>
        </w:tc>
      </w:tr>
    </w:tbl>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根据《财政部关于下达2023年耕地建设与利用资金预算的通知》（财农〔2023〕19号）文件，2023年度耕地建设与利用资金区域绩效目标如下：</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1.年度目标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按照相关规划或实施方案，结合地方实际开展耕地建设与利用。</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2.产出指标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数量指标：外业调查采样和内业测试化验点位数220个；测土配方施肥技术推广300万亩次；化肥减量增效“三新”配套示范面积6万亩；新建高标准农田面积2万亩；改造提升高标准农田面积1万亩；新增高效节水灌溉面积0.5万亩。</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质量指标：高标准农田建设项目验收合格率≥95%；耕地质量逐年提升。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时效指标：耕地地力保护补贴发放时限2023年6月30日；高标准农田建设任务完成及时性1—2年。</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3.效益指标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社会效益指标：粮食综合生产能力明显提升；资金使用无重大违规违纪问题；田间道路通达度平原区达到100%，丘陵区≥90%。</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可持续影响指标：水资源利用率逐步提升。</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4.满意度指标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服务对象满意度指标：耕地地力保护补贴政策满意度≥90%；受益群众满意率≥90%。</w:t>
      </w: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（二）上海</w:t>
      </w:r>
      <w:r>
        <w:rPr>
          <w:rFonts w:hint="eastAsia" w:ascii="楷体_GB2312" w:hAnsi="楷体_GB2312" w:eastAsia="楷体_GB2312" w:cs="楷体_GB2312"/>
          <w:b/>
          <w:bCs/>
          <w:sz w:val="32"/>
          <w:szCs w:val="32"/>
          <w:highlight w:val="none"/>
        </w:rPr>
        <w:t>市2023年耕</w:t>
      </w:r>
      <w:r>
        <w:rPr>
          <w:rFonts w:eastAsia="楷体_GB2312"/>
          <w:b/>
          <w:bCs/>
          <w:sz w:val="32"/>
          <w:szCs w:val="32"/>
          <w:highlight w:val="none"/>
        </w:rPr>
        <w:t>地建设与利用资金地方配套资金预算情况</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根据《关于下达2023年</w:t>
      </w:r>
      <w:bookmarkStart w:id="0" w:name="_Hlk161804335"/>
      <w:r>
        <w:rPr>
          <w:rFonts w:hint="eastAsia" w:ascii="仿宋_GB2312" w:hAnsi="仿宋_GB2312" w:eastAsia="仿宋_GB2312" w:cs="仿宋_GB2312"/>
          <w:bCs/>
          <w:sz w:val="32"/>
          <w:szCs w:val="32"/>
          <w:highlight w:val="none"/>
        </w:rPr>
        <w:t>耕地地力保护补贴（粮食、油菜大豆）</w:t>
      </w:r>
      <w:bookmarkEnd w:id="0"/>
      <w:r>
        <w:rPr>
          <w:rFonts w:hint="eastAsia" w:ascii="仿宋_GB2312" w:hAnsi="仿宋_GB2312" w:eastAsia="仿宋_GB2312" w:cs="仿宋_GB2312"/>
          <w:bCs/>
          <w:sz w:val="32"/>
          <w:szCs w:val="32"/>
          <w:highlight w:val="none"/>
        </w:rPr>
        <w:t>资金的通知》（沪农委〔2023〕183号），2023年上海市配套市级资金21333万元，用于耕地地力保护补贴（粮食）。根据《关于崇明区2023年农田建设项目的批复》（沪农委〔2023〕276号）、《关于金山区2023年农田建设项目的批复》（沪农委〔2023〕277号）配套市级资金4652.97万元，配套区镇级资金1662.89万元，用于高标准农田建设。</w:t>
      </w: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（三）上海市分解下达预算和绩效目标情况</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1.上海市2023年耕地建设与利用资金分解下达预算</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在收到中央下达预算通知后，上海市农业农村委员会（以下简称“市农业农村委”）会同上海市财政局（以下简称“市财政局”）结合本市工作情况，制定了本市2023年耕地建设与利用资金项目实施方案，同时发布《关于下达2023年耕地地力保护补贴（粮食、油菜大豆）资金的通知》（沪农委〔2023〕183号），分解下达预算，具体情况如下：</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（1）稳定实施耕地地力保护补贴</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稳定实施耕地地力保护补贴，安排资金19022万元。根据《关于印发上海市农业绿色生产补贴管理细则的通知》（沪农委规〔2022〕6号）精神，我市继续稳定实施耕地地力保护补贴政策，对本市从事粮食生产的农户、家庭农场、农民合作社、农业企业和其他农业经营组织给予直接补贴，补贴资金实行中央财政和市级财政统筹，按照水稻种植面积予以补贴，每亩补贴标准为260元，对各区按照上年水稻实际种植面积进行拨付；对光明集团等农业企业对上年资金进行清算，并预拨当年资金。按照直达资金管理要求，加强部门协作，完善政策制度，规范工作流程，落实绩效目标，加强资金监管。</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（2）加强高标准农田建设</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加强高标准农田建设，安排资金2905万元。及时分解落实年度建设任务，及早启动并开展2023年项目建设工作。优化项目选址和建设内容，重点补齐农田灌排设施等短板，统筹推进高效节水灌溉，确保完成高标准农田新建和改造提升年度任务。加强督促各地抢抓农闲有利时机，克服疫情不利影响，加快项目建设进度。对于新立项未开工项目，要求逐一落实建设计划，加快项目招投标，提前做好开工前准备，实现尽早开工。对于在建项目，要求倒排工期，加快进度，严格执行相关建设标准，确保工程建设质量。</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（3）推进耕地质量提升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是推进化肥减量增效，安排资金161万元。资金主要用于开展化肥减量田间试验，施肥调查，以及测土配方施肥和新技术新产品新机具“三新”技术推广等工作。年内实现开展化肥减量田间试验35个，施肥调查1500户，推广测土配方施肥技术300万亩次、“三新”技术6万亩，进一步推动我市化肥使用减量增效。</w:t>
      </w:r>
    </w:p>
    <w:p>
      <w:pPr>
        <w:spacing w:line="600" w:lineRule="exact"/>
        <w:ind w:firstLine="640" w:firstLineChars="200"/>
        <w:rPr>
          <w:rFonts w:eastAsia="仿宋_GB2312"/>
          <w:bCs/>
          <w:sz w:val="32"/>
          <w:szCs w:val="32"/>
          <w:highlight w:val="none"/>
        </w:rPr>
      </w:pPr>
      <w:r>
        <w:rPr>
          <w:rFonts w:hint="eastAsia" w:ascii="仿宋_GB2312" w:hAnsi="仿宋_GB2312" w:eastAsia="仿宋_GB2312" w:cs="仿宋_GB2312"/>
          <w:bCs/>
          <w:sz w:val="32"/>
          <w:szCs w:val="32"/>
          <w:highlight w:val="none"/>
        </w:rPr>
        <w:t>二是开展第三次全国土壤普查，安排资金80万元。全面开展土壤普查，查明查清土壤类型及分布规律、土壤资源现状，真实准确掌握土壤质量、性状和利用状况等基础数据，提升土壤资源保护和利用水平，重点开展外业调查采样、内业测试化验、专家指导服务、数据分析等。落实地方配套资金，年内完成全市样点的外业调查采样工作，并启动内业测试化验。</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2.上海市2023年耕地建设与利用资金绩效目标情况</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市农业农村委通过</w:t>
      </w:r>
      <w:bookmarkStart w:id="1" w:name="_Hlk161805838"/>
      <w:r>
        <w:rPr>
          <w:rFonts w:hint="eastAsia" w:ascii="仿宋_GB2312" w:hAnsi="仿宋_GB2312" w:eastAsia="仿宋_GB2312" w:cs="仿宋_GB2312"/>
          <w:bCs/>
          <w:sz w:val="32"/>
          <w:szCs w:val="32"/>
          <w:highlight w:val="none"/>
        </w:rPr>
        <w:t>《耕地建设与利用资金项目实施方案》《关于下达2023年耕地地力保护补贴（粮食、油菜大豆）资金的通知》（沪农委〔2023〕183号）等文件</w:t>
      </w:r>
      <w:bookmarkEnd w:id="1"/>
      <w:r>
        <w:rPr>
          <w:rFonts w:hint="eastAsia" w:ascii="仿宋_GB2312" w:hAnsi="仿宋_GB2312" w:eastAsia="仿宋_GB2312" w:cs="仿宋_GB2312"/>
          <w:bCs/>
          <w:sz w:val="32"/>
          <w:szCs w:val="32"/>
          <w:highlight w:val="none"/>
        </w:rPr>
        <w:t>，分解下达绩效目标。</w:t>
      </w:r>
    </w:p>
    <w:p>
      <w:pPr>
        <w:spacing w:line="600" w:lineRule="exact"/>
        <w:ind w:firstLine="642" w:firstLineChars="200"/>
        <w:outlineLvl w:val="0"/>
        <w:rPr>
          <w:rFonts w:eastAsia="黑体"/>
          <w:b/>
          <w:bCs/>
          <w:sz w:val="32"/>
          <w:szCs w:val="32"/>
          <w:highlight w:val="none"/>
        </w:rPr>
      </w:pPr>
      <w:r>
        <w:rPr>
          <w:rFonts w:eastAsia="黑体"/>
          <w:b/>
          <w:bCs/>
          <w:sz w:val="32"/>
          <w:szCs w:val="32"/>
          <w:highlight w:val="none"/>
        </w:rPr>
        <w:t>二、绩效情况分析</w:t>
      </w: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（一）资金投入情况分析</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1、资金到位</w:t>
      </w:r>
    </w:p>
    <w:p>
      <w:pPr>
        <w:spacing w:line="600" w:lineRule="exact"/>
        <w:ind w:firstLine="642" w:firstLineChars="200"/>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资金到位率</w:t>
      </w:r>
      <w:ins w:id="14" w:author="胡晔" w:date="2024-04-03T10:15:46Z">
        <w:r>
          <w:rPr>
            <w:rFonts w:hint="eastAsia" w:ascii="仿宋_GB2312" w:hAnsi="仿宋_GB2312" w:eastAsia="仿宋_GB2312" w:cs="仿宋_GB2312"/>
            <w:b/>
            <w:sz w:val="32"/>
            <w:szCs w:val="32"/>
            <w:highlight w:val="none"/>
            <w:lang w:eastAsia="zh-CN"/>
          </w:rPr>
          <w:t>：</w:t>
        </w:r>
      </w:ins>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耕地建设与利用资金项目实施方案》《关于下达2023年耕地地力保护补贴（粮食、油菜大豆）资金的通知》（沪农委〔2023〕183号）等文件，市农业农村委分解下达耕地建设与利用资金22168万元，中央下达耕地建设与利用资金为22168万元，资金到位率100%。</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2、预算执行</w:t>
      </w:r>
    </w:p>
    <w:p>
      <w:pPr>
        <w:spacing w:line="600" w:lineRule="exact"/>
        <w:ind w:firstLine="642" w:firstLineChars="200"/>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预算执行率</w:t>
      </w:r>
      <w:ins w:id="15" w:author="胡晔" w:date="2024-04-03T10:15:48Z">
        <w:r>
          <w:rPr>
            <w:rFonts w:hint="eastAsia" w:ascii="仿宋_GB2312" w:hAnsi="仿宋_GB2312" w:eastAsia="仿宋_GB2312" w:cs="仿宋_GB2312"/>
            <w:b/>
            <w:sz w:val="32"/>
            <w:szCs w:val="32"/>
            <w:highlight w:val="none"/>
            <w:lang w:eastAsia="zh-CN"/>
          </w:rPr>
          <w:t>：</w:t>
        </w:r>
      </w:ins>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耕地建设与利用资金中央财政资金为22168万元，上海市配套市级财政资金为25985.97万元，区级及镇级资金1662.89万元，合计为49816.86万元，使用单位为闵行区、嘉定区、宝山区、浦东新区、奉贤区、松江区、金山区、青浦区、崇明区、光明食品（集团）有限公司、上海上实现代农业开发有限公司、上海地产农业投资发展有限公司、上海市监狱管理局、上海市农业技术推广服务中心等。</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高标准农田建设中崇明区项目11月份完成公开招标确定施工单位，12月份启动项目建设并支付首笔中央资金813万元，当年剩余中央资金665万元，剩余市、区、镇配套资金1395.43万元。金山区收到市级立项批复后，完成设计深化、招投标等工作，2023年12月底-2024年1月份开工，2023年未拨付资金，剩余中央资金1427万元，剩余市、区、镇级配套资金4920.43万元。高标准农田建设剩余中央资金合计2092万元，剩余市、区、镇级配套资金合计6315.86万元。上述资金将结转至2024年继续用于高标准农田建设。</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化肥减量增效工作中执行中央资金158万元，剩余3万元作为结转资金，计划用于项目验收。</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耕地质量提升（三普）中执行中央资金20.75万元，剩余59.25万元结转至2024年，继续用于耕地质量提升（三普）相关工作。</w:t>
      </w:r>
    </w:p>
    <w:p>
      <w:pPr>
        <w:spacing w:line="600" w:lineRule="exact"/>
        <w:ind w:firstLine="64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2"/>
          <w:szCs w:val="32"/>
          <w:highlight w:val="none"/>
        </w:rPr>
        <w:t>耕地建设与利用资金其余资金均执行完毕，综上，项目总执行数为41346.75万元，其中中央资金20013.75万元，市级配套资金预算21333万元，总预算执行率为83.00%。各子项目资金使用情况如表2所示。</w:t>
      </w:r>
    </w:p>
    <w:p>
      <w:pPr>
        <w:spacing w:line="600" w:lineRule="exact"/>
        <w:ind w:firstLine="560" w:firstLineChars="200"/>
        <w:rPr>
          <w:rFonts w:ascii="仿宋_GB2312" w:hAnsi="仿宋_GB2312" w:eastAsia="仿宋_GB2312" w:cs="仿宋_GB2312"/>
          <w:bCs/>
          <w:sz w:val="28"/>
          <w:szCs w:val="28"/>
          <w:highlight w:val="none"/>
        </w:rPr>
        <w:sectPr>
          <w:footerReference r:id="rId3" w:type="default"/>
          <w:pgSz w:w="11906" w:h="16838"/>
          <w:pgMar w:top="1440" w:right="1440" w:bottom="1440" w:left="1440" w:header="851" w:footer="992" w:gutter="0"/>
          <w:cols w:space="425" w:num="1"/>
          <w:docGrid w:type="lines" w:linePitch="312" w:charSpace="0"/>
        </w:sectPr>
      </w:pPr>
    </w:p>
    <w:p>
      <w:pPr>
        <w:spacing w:line="600" w:lineRule="exact"/>
        <w:ind w:firstLine="640"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表2 2023年耕地建设与利用资金使用情况一览表</w:t>
      </w:r>
    </w:p>
    <w:p>
      <w:pPr>
        <w:spacing w:line="600" w:lineRule="exact"/>
        <w:ind w:firstLine="480" w:firstLineChars="200"/>
        <w:jc w:val="right"/>
        <w:rPr>
          <w:rFonts w:eastAsia="仿宋_GB2312"/>
          <w:bCs/>
          <w:sz w:val="24"/>
          <w:szCs w:val="24"/>
          <w:highlight w:val="none"/>
        </w:rPr>
      </w:pPr>
      <w:r>
        <w:rPr>
          <w:rFonts w:eastAsia="仿宋_GB2312"/>
          <w:bCs/>
          <w:sz w:val="24"/>
          <w:szCs w:val="24"/>
          <w:highlight w:val="none"/>
        </w:rPr>
        <w:t>单位：万元</w:t>
      </w:r>
    </w:p>
    <w:tbl>
      <w:tblPr>
        <w:tblStyle w:val="14"/>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868"/>
        <w:gridCol w:w="1153"/>
        <w:gridCol w:w="1126"/>
        <w:gridCol w:w="1061"/>
        <w:gridCol w:w="1077"/>
        <w:gridCol w:w="1017"/>
        <w:gridCol w:w="966"/>
        <w:gridCol w:w="963"/>
        <w:gridCol w:w="1039"/>
        <w:gridCol w:w="1012"/>
        <w:gridCol w:w="998"/>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831" w:type="dxa"/>
            <w:vMerge w:val="restart"/>
            <w:vAlign w:val="center"/>
          </w:tcPr>
          <w:p>
            <w:pPr>
              <w:snapToGrid w:val="0"/>
              <w:jc w:val="center"/>
              <w:rPr>
                <w:rFonts w:eastAsia="仿宋_GB2312"/>
                <w:b/>
                <w:sz w:val="24"/>
                <w:szCs w:val="24"/>
                <w:highlight w:val="none"/>
              </w:rPr>
            </w:pPr>
            <w:r>
              <w:rPr>
                <w:rFonts w:eastAsia="仿宋_GB2312"/>
                <w:b/>
                <w:sz w:val="24"/>
                <w:szCs w:val="24"/>
                <w:highlight w:val="none"/>
              </w:rPr>
              <w:t>序号</w:t>
            </w:r>
          </w:p>
        </w:tc>
        <w:tc>
          <w:tcPr>
            <w:tcW w:w="868" w:type="dxa"/>
            <w:vMerge w:val="restart"/>
            <w:vAlign w:val="center"/>
          </w:tcPr>
          <w:p>
            <w:pPr>
              <w:snapToGrid w:val="0"/>
              <w:jc w:val="center"/>
              <w:rPr>
                <w:rFonts w:eastAsia="仿宋_GB2312"/>
                <w:b/>
                <w:sz w:val="24"/>
                <w:szCs w:val="24"/>
                <w:highlight w:val="none"/>
              </w:rPr>
            </w:pPr>
            <w:r>
              <w:rPr>
                <w:rFonts w:eastAsia="仿宋_GB2312"/>
                <w:b/>
                <w:sz w:val="24"/>
                <w:szCs w:val="24"/>
                <w:highlight w:val="none"/>
              </w:rPr>
              <w:t>项目名称</w:t>
            </w:r>
          </w:p>
        </w:tc>
        <w:tc>
          <w:tcPr>
            <w:tcW w:w="1153" w:type="dxa"/>
            <w:vMerge w:val="restart"/>
            <w:vAlign w:val="center"/>
          </w:tcPr>
          <w:p>
            <w:pPr>
              <w:snapToGrid w:val="0"/>
              <w:jc w:val="center"/>
              <w:rPr>
                <w:rFonts w:eastAsia="仿宋_GB2312"/>
                <w:b/>
                <w:sz w:val="24"/>
                <w:szCs w:val="24"/>
                <w:highlight w:val="none"/>
              </w:rPr>
            </w:pPr>
            <w:r>
              <w:rPr>
                <w:rFonts w:eastAsia="仿宋_GB2312"/>
                <w:b/>
                <w:sz w:val="24"/>
                <w:szCs w:val="24"/>
                <w:highlight w:val="none"/>
              </w:rPr>
              <w:t>资金使用单位</w:t>
            </w:r>
          </w:p>
        </w:tc>
        <w:tc>
          <w:tcPr>
            <w:tcW w:w="3264" w:type="dxa"/>
            <w:gridSpan w:val="3"/>
            <w:vAlign w:val="center"/>
          </w:tcPr>
          <w:p>
            <w:pPr>
              <w:snapToGrid w:val="0"/>
              <w:jc w:val="center"/>
              <w:rPr>
                <w:rFonts w:eastAsia="仿宋_GB2312"/>
                <w:b/>
                <w:sz w:val="24"/>
                <w:szCs w:val="24"/>
                <w:highlight w:val="none"/>
              </w:rPr>
            </w:pPr>
            <w:r>
              <w:rPr>
                <w:rFonts w:eastAsia="仿宋_GB2312"/>
                <w:b/>
                <w:sz w:val="24"/>
                <w:szCs w:val="24"/>
                <w:highlight w:val="none"/>
              </w:rPr>
              <w:t>中央财政资金</w:t>
            </w:r>
          </w:p>
        </w:tc>
        <w:tc>
          <w:tcPr>
            <w:tcW w:w="2946" w:type="dxa"/>
            <w:gridSpan w:val="3"/>
            <w:vAlign w:val="center"/>
          </w:tcPr>
          <w:p>
            <w:pPr>
              <w:snapToGrid w:val="0"/>
              <w:jc w:val="center"/>
              <w:rPr>
                <w:rFonts w:eastAsia="仿宋_GB2312"/>
                <w:b/>
                <w:bCs/>
                <w:color w:val="000000"/>
                <w:kern w:val="0"/>
                <w:sz w:val="24"/>
                <w:szCs w:val="24"/>
                <w:highlight w:val="none"/>
              </w:rPr>
            </w:pPr>
            <w:r>
              <w:rPr>
                <w:rFonts w:eastAsia="仿宋_GB2312"/>
                <w:b/>
                <w:bCs/>
                <w:color w:val="000000"/>
                <w:kern w:val="0"/>
                <w:sz w:val="24"/>
                <w:szCs w:val="24"/>
                <w:highlight w:val="none"/>
              </w:rPr>
              <w:t>市级配套资金</w:t>
            </w:r>
          </w:p>
        </w:tc>
        <w:tc>
          <w:tcPr>
            <w:tcW w:w="3049" w:type="dxa"/>
            <w:gridSpan w:val="3"/>
          </w:tcPr>
          <w:p>
            <w:pPr>
              <w:snapToGrid w:val="0"/>
              <w:jc w:val="center"/>
              <w:rPr>
                <w:rFonts w:eastAsia="仿宋_GB2312"/>
                <w:b/>
                <w:bCs/>
                <w:color w:val="000000"/>
                <w:kern w:val="0"/>
                <w:sz w:val="24"/>
                <w:szCs w:val="24"/>
                <w:highlight w:val="none"/>
              </w:rPr>
            </w:pPr>
            <w:r>
              <w:rPr>
                <w:rFonts w:eastAsia="仿宋_GB2312"/>
                <w:b/>
                <w:bCs/>
                <w:color w:val="000000"/>
                <w:kern w:val="0"/>
                <w:sz w:val="24"/>
                <w:szCs w:val="24"/>
                <w:highlight w:val="none"/>
              </w:rPr>
              <w:t>区</w:t>
            </w:r>
            <w:r>
              <w:rPr>
                <w:rFonts w:hint="eastAsia" w:eastAsia="仿宋_GB2312"/>
                <w:b/>
                <w:bCs/>
                <w:color w:val="000000"/>
                <w:kern w:val="0"/>
                <w:sz w:val="24"/>
                <w:szCs w:val="24"/>
                <w:highlight w:val="none"/>
              </w:rPr>
              <w:t>镇</w:t>
            </w:r>
            <w:r>
              <w:rPr>
                <w:rFonts w:eastAsia="仿宋_GB2312"/>
                <w:b/>
                <w:bCs/>
                <w:color w:val="000000"/>
                <w:kern w:val="0"/>
                <w:sz w:val="24"/>
                <w:szCs w:val="24"/>
                <w:highlight w:val="none"/>
              </w:rPr>
              <w:t>级配套资金</w:t>
            </w:r>
          </w:p>
        </w:tc>
        <w:tc>
          <w:tcPr>
            <w:tcW w:w="1634" w:type="dxa"/>
            <w:vMerge w:val="restart"/>
            <w:vAlign w:val="center"/>
          </w:tcPr>
          <w:p>
            <w:pPr>
              <w:snapToGrid w:val="0"/>
              <w:jc w:val="center"/>
              <w:rPr>
                <w:rFonts w:eastAsia="仿宋_GB2312"/>
                <w:b/>
                <w:bCs/>
                <w:color w:val="000000"/>
                <w:kern w:val="0"/>
                <w:sz w:val="24"/>
                <w:szCs w:val="24"/>
                <w:highlight w:val="none"/>
              </w:rPr>
            </w:pPr>
            <w:r>
              <w:rPr>
                <w:rFonts w:hint="eastAsia" w:eastAsia="仿宋_GB2312"/>
                <w:b/>
                <w:bCs/>
                <w:color w:val="000000"/>
                <w:kern w:val="0"/>
                <w:sz w:val="24"/>
                <w:szCs w:val="24"/>
                <w:highlight w:val="none"/>
              </w:rPr>
              <w:t>公示网址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831" w:type="dxa"/>
            <w:vMerge w:val="continue"/>
            <w:vAlign w:val="center"/>
          </w:tcPr>
          <w:p>
            <w:pPr>
              <w:snapToGrid w:val="0"/>
              <w:jc w:val="center"/>
              <w:rPr>
                <w:rFonts w:eastAsia="仿宋_GB2312"/>
                <w:b/>
                <w:sz w:val="24"/>
                <w:szCs w:val="24"/>
                <w:highlight w:val="none"/>
              </w:rPr>
            </w:pPr>
          </w:p>
        </w:tc>
        <w:tc>
          <w:tcPr>
            <w:tcW w:w="868" w:type="dxa"/>
            <w:vMerge w:val="continue"/>
            <w:vAlign w:val="center"/>
          </w:tcPr>
          <w:p>
            <w:pPr>
              <w:snapToGrid w:val="0"/>
              <w:jc w:val="center"/>
              <w:rPr>
                <w:rFonts w:eastAsia="仿宋_GB2312"/>
                <w:b/>
                <w:sz w:val="24"/>
                <w:szCs w:val="24"/>
                <w:highlight w:val="none"/>
              </w:rPr>
            </w:pPr>
          </w:p>
        </w:tc>
        <w:tc>
          <w:tcPr>
            <w:tcW w:w="1153" w:type="dxa"/>
            <w:vMerge w:val="continue"/>
            <w:vAlign w:val="center"/>
          </w:tcPr>
          <w:p>
            <w:pPr>
              <w:snapToGrid w:val="0"/>
              <w:jc w:val="center"/>
              <w:rPr>
                <w:rFonts w:eastAsia="仿宋_GB2312"/>
                <w:b/>
                <w:sz w:val="24"/>
                <w:szCs w:val="24"/>
                <w:highlight w:val="none"/>
              </w:rPr>
            </w:pPr>
          </w:p>
        </w:tc>
        <w:tc>
          <w:tcPr>
            <w:tcW w:w="1126" w:type="dxa"/>
            <w:vAlign w:val="center"/>
          </w:tcPr>
          <w:p>
            <w:pPr>
              <w:snapToGrid w:val="0"/>
              <w:jc w:val="center"/>
              <w:rPr>
                <w:rFonts w:eastAsia="仿宋_GB2312"/>
                <w:b/>
                <w:sz w:val="24"/>
                <w:szCs w:val="24"/>
                <w:highlight w:val="none"/>
              </w:rPr>
            </w:pPr>
            <w:r>
              <w:rPr>
                <w:rFonts w:eastAsia="仿宋_GB2312"/>
                <w:b/>
                <w:sz w:val="24"/>
                <w:szCs w:val="24"/>
                <w:highlight w:val="none"/>
              </w:rPr>
              <w:t>预算数</w:t>
            </w:r>
          </w:p>
        </w:tc>
        <w:tc>
          <w:tcPr>
            <w:tcW w:w="1061" w:type="dxa"/>
            <w:vAlign w:val="center"/>
          </w:tcPr>
          <w:p>
            <w:pPr>
              <w:snapToGrid w:val="0"/>
              <w:jc w:val="center"/>
              <w:rPr>
                <w:rFonts w:eastAsia="仿宋_GB2312"/>
                <w:b/>
                <w:sz w:val="24"/>
                <w:szCs w:val="24"/>
                <w:highlight w:val="none"/>
              </w:rPr>
            </w:pPr>
            <w:r>
              <w:rPr>
                <w:rFonts w:eastAsia="仿宋_GB2312"/>
                <w:b/>
                <w:sz w:val="24"/>
                <w:szCs w:val="24"/>
                <w:highlight w:val="none"/>
              </w:rPr>
              <w:t>执行数</w:t>
            </w:r>
          </w:p>
        </w:tc>
        <w:tc>
          <w:tcPr>
            <w:tcW w:w="1077" w:type="dxa"/>
            <w:vAlign w:val="center"/>
          </w:tcPr>
          <w:p>
            <w:pPr>
              <w:snapToGrid w:val="0"/>
              <w:jc w:val="center"/>
              <w:rPr>
                <w:rFonts w:eastAsia="仿宋_GB2312"/>
                <w:b/>
                <w:sz w:val="24"/>
                <w:szCs w:val="24"/>
                <w:highlight w:val="none"/>
              </w:rPr>
            </w:pPr>
            <w:r>
              <w:rPr>
                <w:rFonts w:eastAsia="仿宋_GB2312"/>
                <w:b/>
                <w:sz w:val="24"/>
                <w:szCs w:val="24"/>
                <w:highlight w:val="none"/>
              </w:rPr>
              <w:t>执行率</w:t>
            </w:r>
          </w:p>
        </w:tc>
        <w:tc>
          <w:tcPr>
            <w:tcW w:w="1017" w:type="dxa"/>
            <w:vAlign w:val="center"/>
          </w:tcPr>
          <w:p>
            <w:pPr>
              <w:snapToGrid w:val="0"/>
              <w:jc w:val="center"/>
              <w:rPr>
                <w:rFonts w:eastAsia="仿宋_GB2312"/>
                <w:b/>
                <w:sz w:val="24"/>
                <w:szCs w:val="24"/>
                <w:highlight w:val="none"/>
              </w:rPr>
            </w:pPr>
            <w:r>
              <w:rPr>
                <w:rFonts w:eastAsia="仿宋_GB2312"/>
                <w:b/>
                <w:sz w:val="24"/>
                <w:szCs w:val="24"/>
                <w:highlight w:val="none"/>
              </w:rPr>
              <w:t>预算数</w:t>
            </w:r>
          </w:p>
        </w:tc>
        <w:tc>
          <w:tcPr>
            <w:tcW w:w="966" w:type="dxa"/>
            <w:vAlign w:val="center"/>
          </w:tcPr>
          <w:p>
            <w:pPr>
              <w:snapToGrid w:val="0"/>
              <w:jc w:val="center"/>
              <w:rPr>
                <w:rFonts w:eastAsia="仿宋_GB2312"/>
                <w:b/>
                <w:bCs/>
                <w:color w:val="000000"/>
                <w:kern w:val="0"/>
                <w:sz w:val="24"/>
                <w:szCs w:val="24"/>
                <w:highlight w:val="none"/>
              </w:rPr>
            </w:pPr>
            <w:r>
              <w:rPr>
                <w:rFonts w:eastAsia="仿宋_GB2312"/>
                <w:b/>
                <w:sz w:val="24"/>
                <w:szCs w:val="24"/>
                <w:highlight w:val="none"/>
              </w:rPr>
              <w:t>执行数</w:t>
            </w:r>
          </w:p>
        </w:tc>
        <w:tc>
          <w:tcPr>
            <w:tcW w:w="963" w:type="dxa"/>
            <w:vAlign w:val="center"/>
          </w:tcPr>
          <w:p>
            <w:pPr>
              <w:snapToGrid w:val="0"/>
              <w:jc w:val="center"/>
              <w:rPr>
                <w:rFonts w:eastAsia="仿宋_GB2312"/>
                <w:b/>
                <w:bCs/>
                <w:color w:val="000000"/>
                <w:kern w:val="0"/>
                <w:sz w:val="24"/>
                <w:szCs w:val="24"/>
                <w:highlight w:val="none"/>
              </w:rPr>
            </w:pPr>
            <w:r>
              <w:rPr>
                <w:rFonts w:eastAsia="仿宋_GB2312"/>
                <w:b/>
                <w:sz w:val="24"/>
                <w:szCs w:val="24"/>
                <w:highlight w:val="none"/>
              </w:rPr>
              <w:t>执行率</w:t>
            </w:r>
          </w:p>
        </w:tc>
        <w:tc>
          <w:tcPr>
            <w:tcW w:w="1039" w:type="dxa"/>
            <w:vAlign w:val="center"/>
          </w:tcPr>
          <w:p>
            <w:pPr>
              <w:snapToGrid w:val="0"/>
              <w:jc w:val="center"/>
              <w:rPr>
                <w:rFonts w:eastAsia="仿宋_GB2312"/>
                <w:b/>
                <w:sz w:val="24"/>
                <w:szCs w:val="24"/>
                <w:highlight w:val="none"/>
              </w:rPr>
            </w:pPr>
            <w:r>
              <w:rPr>
                <w:rFonts w:eastAsia="仿宋_GB2312"/>
                <w:b/>
                <w:sz w:val="24"/>
                <w:szCs w:val="24"/>
                <w:highlight w:val="none"/>
              </w:rPr>
              <w:t>预算数</w:t>
            </w:r>
          </w:p>
        </w:tc>
        <w:tc>
          <w:tcPr>
            <w:tcW w:w="1012" w:type="dxa"/>
            <w:vAlign w:val="center"/>
          </w:tcPr>
          <w:p>
            <w:pPr>
              <w:snapToGrid w:val="0"/>
              <w:jc w:val="center"/>
              <w:rPr>
                <w:rFonts w:eastAsia="仿宋_GB2312"/>
                <w:b/>
                <w:sz w:val="24"/>
                <w:szCs w:val="24"/>
                <w:highlight w:val="none"/>
              </w:rPr>
            </w:pPr>
            <w:r>
              <w:rPr>
                <w:rFonts w:eastAsia="仿宋_GB2312"/>
                <w:b/>
                <w:sz w:val="24"/>
                <w:szCs w:val="24"/>
                <w:highlight w:val="none"/>
              </w:rPr>
              <w:t>执行数</w:t>
            </w:r>
          </w:p>
        </w:tc>
        <w:tc>
          <w:tcPr>
            <w:tcW w:w="998" w:type="dxa"/>
            <w:vAlign w:val="center"/>
          </w:tcPr>
          <w:p>
            <w:pPr>
              <w:snapToGrid w:val="0"/>
              <w:jc w:val="center"/>
              <w:rPr>
                <w:rFonts w:eastAsia="仿宋_GB2312"/>
                <w:b/>
                <w:sz w:val="24"/>
                <w:szCs w:val="24"/>
                <w:highlight w:val="none"/>
              </w:rPr>
            </w:pPr>
            <w:r>
              <w:rPr>
                <w:rFonts w:eastAsia="仿宋_GB2312"/>
                <w:b/>
                <w:sz w:val="24"/>
                <w:szCs w:val="24"/>
                <w:highlight w:val="none"/>
              </w:rPr>
              <w:t>执行率</w:t>
            </w:r>
          </w:p>
        </w:tc>
        <w:tc>
          <w:tcPr>
            <w:tcW w:w="1634" w:type="dxa"/>
            <w:vMerge w:val="continue"/>
            <w:vAlign w:val="center"/>
          </w:tcPr>
          <w:p>
            <w:pPr>
              <w:snapToGrid w:val="0"/>
              <w:jc w:val="center"/>
              <w:rPr>
                <w:rFonts w:eastAsia="仿宋_GB2312"/>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restart"/>
            <w:vAlign w:val="center"/>
          </w:tcPr>
          <w:p>
            <w:pPr>
              <w:snapToGrid w:val="0"/>
              <w:jc w:val="center"/>
              <w:rPr>
                <w:rFonts w:eastAsia="仿宋_GB2312"/>
                <w:bCs/>
                <w:sz w:val="24"/>
                <w:szCs w:val="24"/>
                <w:highlight w:val="none"/>
              </w:rPr>
            </w:pPr>
            <w:bookmarkStart w:id="2" w:name="_Hlk161509467"/>
            <w:r>
              <w:rPr>
                <w:rFonts w:eastAsia="仿宋_GB2312"/>
                <w:bCs/>
                <w:sz w:val="24"/>
                <w:szCs w:val="24"/>
                <w:highlight w:val="none"/>
              </w:rPr>
              <w:t>1</w:t>
            </w:r>
          </w:p>
        </w:tc>
        <w:tc>
          <w:tcPr>
            <w:tcW w:w="868" w:type="dxa"/>
            <w:vMerge w:val="restart"/>
            <w:vAlign w:val="center"/>
          </w:tcPr>
          <w:p>
            <w:pPr>
              <w:snapToGrid w:val="0"/>
              <w:rPr>
                <w:rFonts w:eastAsia="仿宋_GB2312"/>
                <w:bCs/>
                <w:szCs w:val="21"/>
                <w:highlight w:val="none"/>
              </w:rPr>
            </w:pPr>
            <w:r>
              <w:rPr>
                <w:rFonts w:hint="eastAsia" w:eastAsia="仿宋_GB2312"/>
                <w:bCs/>
                <w:szCs w:val="21"/>
                <w:highlight w:val="none"/>
              </w:rPr>
              <w:t>耕地地力保护</w:t>
            </w: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闵行区</w:t>
            </w:r>
          </w:p>
        </w:tc>
        <w:tc>
          <w:tcPr>
            <w:tcW w:w="1126" w:type="dxa"/>
            <w:vAlign w:val="center"/>
          </w:tcPr>
          <w:p>
            <w:pPr>
              <w:snapToGrid w:val="0"/>
              <w:jc w:val="center"/>
              <w:rPr>
                <w:bCs/>
                <w:szCs w:val="21"/>
                <w:highlight w:val="none"/>
              </w:rPr>
            </w:pPr>
            <w:r>
              <w:rPr>
                <w:color w:val="424242"/>
                <w:szCs w:val="21"/>
                <w:highlight w:val="none"/>
              </w:rPr>
              <w:t>164</w:t>
            </w:r>
          </w:p>
        </w:tc>
        <w:tc>
          <w:tcPr>
            <w:tcW w:w="1061" w:type="dxa"/>
            <w:vAlign w:val="center"/>
          </w:tcPr>
          <w:p>
            <w:pPr>
              <w:snapToGrid w:val="0"/>
              <w:jc w:val="center"/>
              <w:rPr>
                <w:bCs/>
                <w:szCs w:val="21"/>
                <w:highlight w:val="none"/>
              </w:rPr>
            </w:pPr>
            <w:r>
              <w:rPr>
                <w:color w:val="424242"/>
                <w:szCs w:val="21"/>
                <w:highlight w:val="none"/>
              </w:rPr>
              <w:t>164</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262</w:t>
            </w:r>
          </w:p>
        </w:tc>
        <w:tc>
          <w:tcPr>
            <w:tcW w:w="966" w:type="dxa"/>
            <w:vAlign w:val="center"/>
          </w:tcPr>
          <w:p>
            <w:pPr>
              <w:snapToGrid w:val="0"/>
              <w:jc w:val="center"/>
              <w:rPr>
                <w:bCs/>
                <w:szCs w:val="21"/>
                <w:highlight w:val="none"/>
              </w:rPr>
            </w:pPr>
            <w:r>
              <w:rPr>
                <w:color w:val="424242"/>
                <w:szCs w:val="21"/>
                <w:highlight w:val="none"/>
              </w:rPr>
              <w:t>262</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https://zwgk.shmh.gov.cn/mh-xxgk-cms/website/mh_xxgk/czzj_zxzj/content/c1fffa86-fa11-41ef-9cc9-9d11816dae49.htm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嘉定区</w:t>
            </w:r>
          </w:p>
        </w:tc>
        <w:tc>
          <w:tcPr>
            <w:tcW w:w="1126" w:type="dxa"/>
            <w:vAlign w:val="center"/>
          </w:tcPr>
          <w:p>
            <w:pPr>
              <w:snapToGrid w:val="0"/>
              <w:jc w:val="center"/>
              <w:rPr>
                <w:bCs/>
                <w:szCs w:val="21"/>
                <w:highlight w:val="none"/>
              </w:rPr>
            </w:pPr>
            <w:r>
              <w:rPr>
                <w:color w:val="424242"/>
                <w:szCs w:val="21"/>
                <w:highlight w:val="none"/>
              </w:rPr>
              <w:t>745</w:t>
            </w:r>
          </w:p>
        </w:tc>
        <w:tc>
          <w:tcPr>
            <w:tcW w:w="1061" w:type="dxa"/>
            <w:vAlign w:val="center"/>
          </w:tcPr>
          <w:p>
            <w:pPr>
              <w:snapToGrid w:val="0"/>
              <w:jc w:val="center"/>
              <w:rPr>
                <w:bCs/>
                <w:szCs w:val="21"/>
                <w:highlight w:val="none"/>
              </w:rPr>
            </w:pPr>
            <w:r>
              <w:rPr>
                <w:color w:val="424242"/>
                <w:szCs w:val="21"/>
                <w:highlight w:val="none"/>
              </w:rPr>
              <w:t>745</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1191</w:t>
            </w:r>
          </w:p>
        </w:tc>
        <w:tc>
          <w:tcPr>
            <w:tcW w:w="966" w:type="dxa"/>
            <w:vAlign w:val="center"/>
          </w:tcPr>
          <w:p>
            <w:pPr>
              <w:snapToGrid w:val="0"/>
              <w:jc w:val="center"/>
              <w:rPr>
                <w:bCs/>
                <w:szCs w:val="21"/>
                <w:highlight w:val="none"/>
              </w:rPr>
            </w:pPr>
            <w:r>
              <w:rPr>
                <w:color w:val="424242"/>
                <w:szCs w:val="21"/>
                <w:highlight w:val="none"/>
              </w:rPr>
              <w:t>1191</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http://www.jiading.gov.cn/nongwei/csz/xxgk2/tztg/content_856238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宝山区</w:t>
            </w:r>
          </w:p>
        </w:tc>
        <w:tc>
          <w:tcPr>
            <w:tcW w:w="1126" w:type="dxa"/>
            <w:vAlign w:val="center"/>
          </w:tcPr>
          <w:p>
            <w:pPr>
              <w:snapToGrid w:val="0"/>
              <w:jc w:val="center"/>
              <w:rPr>
                <w:bCs/>
                <w:szCs w:val="21"/>
                <w:highlight w:val="none"/>
              </w:rPr>
            </w:pPr>
            <w:r>
              <w:rPr>
                <w:color w:val="424242"/>
                <w:szCs w:val="21"/>
                <w:highlight w:val="none"/>
              </w:rPr>
              <w:t>105</w:t>
            </w:r>
          </w:p>
        </w:tc>
        <w:tc>
          <w:tcPr>
            <w:tcW w:w="1061" w:type="dxa"/>
            <w:vAlign w:val="center"/>
          </w:tcPr>
          <w:p>
            <w:pPr>
              <w:snapToGrid w:val="0"/>
              <w:jc w:val="center"/>
              <w:rPr>
                <w:bCs/>
                <w:szCs w:val="21"/>
                <w:highlight w:val="none"/>
              </w:rPr>
            </w:pPr>
            <w:r>
              <w:rPr>
                <w:color w:val="424242"/>
                <w:szCs w:val="21"/>
                <w:highlight w:val="none"/>
              </w:rPr>
              <w:t>105</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169</w:t>
            </w:r>
          </w:p>
        </w:tc>
        <w:tc>
          <w:tcPr>
            <w:tcW w:w="966" w:type="dxa"/>
            <w:vAlign w:val="center"/>
          </w:tcPr>
          <w:p>
            <w:pPr>
              <w:snapToGrid w:val="0"/>
              <w:jc w:val="center"/>
              <w:rPr>
                <w:bCs/>
                <w:szCs w:val="21"/>
                <w:highlight w:val="none"/>
              </w:rPr>
            </w:pPr>
            <w:r>
              <w:rPr>
                <w:color w:val="424242"/>
                <w:szCs w:val="21"/>
                <w:highlight w:val="none"/>
              </w:rPr>
              <w:t>169</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hint="eastAsia" w:eastAsia="仿宋_GB2312"/>
                <w:color w:val="000000"/>
                <w:szCs w:val="21"/>
                <w:highlight w:val="none"/>
              </w:rPr>
              <w:t>https://xxgk.shbsq.gov.cn/article.html?infoid=34458225-2c30-4133-98a8-83dd81870dce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浦东新区</w:t>
            </w:r>
          </w:p>
        </w:tc>
        <w:tc>
          <w:tcPr>
            <w:tcW w:w="1126" w:type="dxa"/>
            <w:vAlign w:val="center"/>
          </w:tcPr>
          <w:p>
            <w:pPr>
              <w:snapToGrid w:val="0"/>
              <w:jc w:val="center"/>
              <w:rPr>
                <w:bCs/>
                <w:szCs w:val="21"/>
                <w:highlight w:val="none"/>
              </w:rPr>
            </w:pPr>
            <w:r>
              <w:rPr>
                <w:color w:val="424242"/>
                <w:szCs w:val="21"/>
                <w:highlight w:val="none"/>
              </w:rPr>
              <w:t>1735</w:t>
            </w:r>
          </w:p>
        </w:tc>
        <w:tc>
          <w:tcPr>
            <w:tcW w:w="1061" w:type="dxa"/>
            <w:vAlign w:val="center"/>
          </w:tcPr>
          <w:p>
            <w:pPr>
              <w:snapToGrid w:val="0"/>
              <w:jc w:val="center"/>
              <w:rPr>
                <w:bCs/>
                <w:szCs w:val="21"/>
                <w:highlight w:val="none"/>
              </w:rPr>
            </w:pPr>
            <w:r>
              <w:rPr>
                <w:color w:val="424242"/>
                <w:szCs w:val="21"/>
                <w:highlight w:val="none"/>
              </w:rPr>
              <w:t>1735</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2777</w:t>
            </w:r>
          </w:p>
        </w:tc>
        <w:tc>
          <w:tcPr>
            <w:tcW w:w="966" w:type="dxa"/>
            <w:vAlign w:val="center"/>
          </w:tcPr>
          <w:p>
            <w:pPr>
              <w:snapToGrid w:val="0"/>
              <w:jc w:val="center"/>
              <w:rPr>
                <w:bCs/>
                <w:szCs w:val="21"/>
                <w:highlight w:val="none"/>
              </w:rPr>
            </w:pPr>
            <w:r>
              <w:rPr>
                <w:color w:val="424242"/>
                <w:szCs w:val="21"/>
                <w:highlight w:val="none"/>
              </w:rPr>
              <w:t>2777</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hint="eastAsia" w:eastAsia="仿宋_GB2312"/>
                <w:color w:val="000000"/>
                <w:szCs w:val="21"/>
                <w:highlight w:val="none"/>
              </w:rPr>
              <w:t>https://www.pudong.gov.cn/zwgk/snbt_jgxx/2024/86/325085.html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奉贤区</w:t>
            </w:r>
          </w:p>
        </w:tc>
        <w:tc>
          <w:tcPr>
            <w:tcW w:w="1126" w:type="dxa"/>
            <w:vAlign w:val="center"/>
          </w:tcPr>
          <w:p>
            <w:pPr>
              <w:snapToGrid w:val="0"/>
              <w:jc w:val="center"/>
              <w:rPr>
                <w:bCs/>
                <w:szCs w:val="21"/>
                <w:highlight w:val="none"/>
              </w:rPr>
            </w:pPr>
            <w:r>
              <w:rPr>
                <w:color w:val="424242"/>
                <w:szCs w:val="21"/>
                <w:highlight w:val="none"/>
              </w:rPr>
              <w:t>1736</w:t>
            </w:r>
          </w:p>
        </w:tc>
        <w:tc>
          <w:tcPr>
            <w:tcW w:w="1061" w:type="dxa"/>
            <w:vAlign w:val="center"/>
          </w:tcPr>
          <w:p>
            <w:pPr>
              <w:snapToGrid w:val="0"/>
              <w:jc w:val="center"/>
              <w:rPr>
                <w:bCs/>
                <w:szCs w:val="21"/>
                <w:highlight w:val="none"/>
              </w:rPr>
            </w:pPr>
            <w:r>
              <w:rPr>
                <w:color w:val="424242"/>
                <w:szCs w:val="21"/>
                <w:highlight w:val="none"/>
              </w:rPr>
              <w:t>1736</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2750</w:t>
            </w:r>
          </w:p>
        </w:tc>
        <w:tc>
          <w:tcPr>
            <w:tcW w:w="966" w:type="dxa"/>
            <w:vAlign w:val="center"/>
          </w:tcPr>
          <w:p>
            <w:pPr>
              <w:snapToGrid w:val="0"/>
              <w:jc w:val="center"/>
              <w:rPr>
                <w:bCs/>
                <w:szCs w:val="21"/>
                <w:highlight w:val="none"/>
              </w:rPr>
            </w:pPr>
            <w:r>
              <w:rPr>
                <w:color w:val="424242"/>
                <w:szCs w:val="21"/>
                <w:highlight w:val="none"/>
              </w:rPr>
              <w:t>2750</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hint="eastAsia" w:eastAsia="仿宋_GB2312"/>
                <w:color w:val="000000"/>
                <w:szCs w:val="21"/>
                <w:highlight w:val="none"/>
              </w:rPr>
              <w:t>https://www.fengxian.gov.cn/nw/sndt/tzgg/20230922/52945.html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松江区</w:t>
            </w:r>
          </w:p>
        </w:tc>
        <w:tc>
          <w:tcPr>
            <w:tcW w:w="1126" w:type="dxa"/>
            <w:vAlign w:val="center"/>
          </w:tcPr>
          <w:p>
            <w:pPr>
              <w:snapToGrid w:val="0"/>
              <w:jc w:val="center"/>
              <w:rPr>
                <w:bCs/>
                <w:szCs w:val="21"/>
                <w:highlight w:val="none"/>
              </w:rPr>
            </w:pPr>
            <w:r>
              <w:rPr>
                <w:color w:val="424242"/>
                <w:szCs w:val="21"/>
                <w:highlight w:val="none"/>
              </w:rPr>
              <w:t>1517</w:t>
            </w:r>
          </w:p>
        </w:tc>
        <w:tc>
          <w:tcPr>
            <w:tcW w:w="1061" w:type="dxa"/>
            <w:vAlign w:val="center"/>
          </w:tcPr>
          <w:p>
            <w:pPr>
              <w:snapToGrid w:val="0"/>
              <w:jc w:val="center"/>
              <w:rPr>
                <w:bCs/>
                <w:szCs w:val="21"/>
                <w:highlight w:val="none"/>
              </w:rPr>
            </w:pPr>
            <w:r>
              <w:rPr>
                <w:color w:val="424242"/>
                <w:szCs w:val="21"/>
                <w:highlight w:val="none"/>
              </w:rPr>
              <w:t>1517</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2428</w:t>
            </w:r>
          </w:p>
        </w:tc>
        <w:tc>
          <w:tcPr>
            <w:tcW w:w="966" w:type="dxa"/>
            <w:vAlign w:val="center"/>
          </w:tcPr>
          <w:p>
            <w:pPr>
              <w:snapToGrid w:val="0"/>
              <w:jc w:val="center"/>
              <w:rPr>
                <w:bCs/>
                <w:szCs w:val="21"/>
                <w:highlight w:val="none"/>
              </w:rPr>
            </w:pPr>
            <w:r>
              <w:rPr>
                <w:color w:val="424242"/>
                <w:szCs w:val="21"/>
                <w:highlight w:val="none"/>
              </w:rPr>
              <w:t>2428</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hint="eastAsia" w:eastAsia="仿宋_GB2312"/>
                <w:color w:val="000000"/>
                <w:szCs w:val="21"/>
                <w:highlight w:val="none"/>
              </w:rPr>
              <w:t>村务公开栏公示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金山区</w:t>
            </w:r>
          </w:p>
        </w:tc>
        <w:tc>
          <w:tcPr>
            <w:tcW w:w="1126" w:type="dxa"/>
            <w:vAlign w:val="center"/>
          </w:tcPr>
          <w:p>
            <w:pPr>
              <w:snapToGrid w:val="0"/>
              <w:jc w:val="center"/>
              <w:rPr>
                <w:bCs/>
                <w:szCs w:val="21"/>
                <w:highlight w:val="none"/>
              </w:rPr>
            </w:pPr>
            <w:r>
              <w:rPr>
                <w:color w:val="424242"/>
                <w:szCs w:val="21"/>
                <w:highlight w:val="none"/>
              </w:rPr>
              <w:t>1829</w:t>
            </w:r>
          </w:p>
        </w:tc>
        <w:tc>
          <w:tcPr>
            <w:tcW w:w="1061" w:type="dxa"/>
            <w:vAlign w:val="center"/>
          </w:tcPr>
          <w:p>
            <w:pPr>
              <w:snapToGrid w:val="0"/>
              <w:jc w:val="center"/>
              <w:rPr>
                <w:bCs/>
                <w:szCs w:val="21"/>
                <w:highlight w:val="none"/>
              </w:rPr>
            </w:pPr>
            <w:r>
              <w:rPr>
                <w:color w:val="424242"/>
                <w:szCs w:val="21"/>
                <w:highlight w:val="none"/>
              </w:rPr>
              <w:t>1829</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2928</w:t>
            </w:r>
          </w:p>
        </w:tc>
        <w:tc>
          <w:tcPr>
            <w:tcW w:w="966" w:type="dxa"/>
            <w:vAlign w:val="center"/>
          </w:tcPr>
          <w:p>
            <w:pPr>
              <w:snapToGrid w:val="0"/>
              <w:jc w:val="center"/>
              <w:rPr>
                <w:bCs/>
                <w:szCs w:val="21"/>
                <w:highlight w:val="none"/>
              </w:rPr>
            </w:pPr>
            <w:r>
              <w:rPr>
                <w:color w:val="424242"/>
                <w:szCs w:val="21"/>
                <w:highlight w:val="none"/>
              </w:rPr>
              <w:t>2928</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https://www.jinshan.gov.cn/qnyncw-gsgg/20231110/854198.html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青浦区</w:t>
            </w:r>
          </w:p>
        </w:tc>
        <w:tc>
          <w:tcPr>
            <w:tcW w:w="1126" w:type="dxa"/>
            <w:vAlign w:val="center"/>
          </w:tcPr>
          <w:p>
            <w:pPr>
              <w:snapToGrid w:val="0"/>
              <w:jc w:val="center"/>
              <w:rPr>
                <w:bCs/>
                <w:szCs w:val="21"/>
                <w:highlight w:val="none"/>
              </w:rPr>
            </w:pPr>
            <w:r>
              <w:rPr>
                <w:color w:val="424242"/>
                <w:szCs w:val="21"/>
                <w:highlight w:val="none"/>
              </w:rPr>
              <w:t>1241</w:t>
            </w:r>
          </w:p>
        </w:tc>
        <w:tc>
          <w:tcPr>
            <w:tcW w:w="1061" w:type="dxa"/>
            <w:vAlign w:val="center"/>
          </w:tcPr>
          <w:p>
            <w:pPr>
              <w:snapToGrid w:val="0"/>
              <w:jc w:val="center"/>
              <w:rPr>
                <w:bCs/>
                <w:szCs w:val="21"/>
                <w:highlight w:val="none"/>
              </w:rPr>
            </w:pPr>
            <w:r>
              <w:rPr>
                <w:color w:val="424242"/>
                <w:szCs w:val="21"/>
                <w:highlight w:val="none"/>
              </w:rPr>
              <w:t>1241</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1986</w:t>
            </w:r>
          </w:p>
        </w:tc>
        <w:tc>
          <w:tcPr>
            <w:tcW w:w="966" w:type="dxa"/>
            <w:vAlign w:val="center"/>
          </w:tcPr>
          <w:p>
            <w:pPr>
              <w:snapToGrid w:val="0"/>
              <w:jc w:val="center"/>
              <w:rPr>
                <w:bCs/>
                <w:szCs w:val="21"/>
                <w:highlight w:val="none"/>
              </w:rPr>
            </w:pPr>
            <w:r>
              <w:rPr>
                <w:color w:val="424242"/>
                <w:szCs w:val="21"/>
                <w:highlight w:val="none"/>
              </w:rPr>
              <w:t>1986</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https://www.shqp.gov.cn/agri/ggtz/20231122/1149047.html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崇明区</w:t>
            </w:r>
          </w:p>
        </w:tc>
        <w:tc>
          <w:tcPr>
            <w:tcW w:w="1126" w:type="dxa"/>
            <w:vAlign w:val="center"/>
          </w:tcPr>
          <w:p>
            <w:pPr>
              <w:snapToGrid w:val="0"/>
              <w:jc w:val="center"/>
              <w:rPr>
                <w:bCs/>
                <w:szCs w:val="21"/>
                <w:highlight w:val="none"/>
              </w:rPr>
            </w:pPr>
            <w:r>
              <w:rPr>
                <w:color w:val="424242"/>
                <w:szCs w:val="21"/>
                <w:highlight w:val="none"/>
              </w:rPr>
              <w:t>2768</w:t>
            </w:r>
          </w:p>
        </w:tc>
        <w:tc>
          <w:tcPr>
            <w:tcW w:w="1061" w:type="dxa"/>
            <w:vAlign w:val="center"/>
          </w:tcPr>
          <w:p>
            <w:pPr>
              <w:snapToGrid w:val="0"/>
              <w:jc w:val="center"/>
              <w:rPr>
                <w:bCs/>
                <w:szCs w:val="21"/>
                <w:highlight w:val="none"/>
              </w:rPr>
            </w:pPr>
            <w:r>
              <w:rPr>
                <w:color w:val="424242"/>
                <w:szCs w:val="21"/>
                <w:highlight w:val="none"/>
              </w:rPr>
              <w:t>2768</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4142</w:t>
            </w:r>
          </w:p>
        </w:tc>
        <w:tc>
          <w:tcPr>
            <w:tcW w:w="966" w:type="dxa"/>
            <w:vAlign w:val="center"/>
          </w:tcPr>
          <w:p>
            <w:pPr>
              <w:snapToGrid w:val="0"/>
              <w:jc w:val="center"/>
              <w:rPr>
                <w:bCs/>
                <w:szCs w:val="21"/>
                <w:highlight w:val="none"/>
              </w:rPr>
            </w:pPr>
            <w:r>
              <w:rPr>
                <w:color w:val="424242"/>
                <w:szCs w:val="21"/>
                <w:highlight w:val="none"/>
              </w:rPr>
              <w:t>4142</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hint="eastAsia" w:eastAsia="仿宋_GB2312"/>
                <w:color w:val="000000"/>
                <w:szCs w:val="21"/>
                <w:highlight w:val="none"/>
              </w:rPr>
              <w:t>https://www.shcm.gov.cn/govxxgk/qnyncw/2023-10-27/c9ff33cd-7bb6-4a2f-bed3-8804e4ff1f8b.html结合村务公开栏公示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color w:val="000000"/>
                <w:kern w:val="0"/>
                <w:szCs w:val="21"/>
                <w:highlight w:val="none"/>
              </w:rPr>
              <w:t>光明食品（集团）有限公司</w:t>
            </w:r>
          </w:p>
        </w:tc>
        <w:tc>
          <w:tcPr>
            <w:tcW w:w="1126" w:type="dxa"/>
            <w:vAlign w:val="center"/>
          </w:tcPr>
          <w:p>
            <w:pPr>
              <w:snapToGrid w:val="0"/>
              <w:jc w:val="center"/>
              <w:rPr>
                <w:bCs/>
                <w:szCs w:val="21"/>
                <w:highlight w:val="none"/>
              </w:rPr>
            </w:pPr>
            <w:r>
              <w:rPr>
                <w:color w:val="424242"/>
                <w:szCs w:val="21"/>
                <w:highlight w:val="none"/>
              </w:rPr>
              <w:t>5927</w:t>
            </w:r>
          </w:p>
        </w:tc>
        <w:tc>
          <w:tcPr>
            <w:tcW w:w="1061" w:type="dxa"/>
            <w:vAlign w:val="center"/>
          </w:tcPr>
          <w:p>
            <w:pPr>
              <w:snapToGrid w:val="0"/>
              <w:jc w:val="center"/>
              <w:rPr>
                <w:bCs/>
                <w:szCs w:val="21"/>
                <w:highlight w:val="none"/>
              </w:rPr>
            </w:pPr>
            <w:r>
              <w:rPr>
                <w:color w:val="424242"/>
                <w:szCs w:val="21"/>
                <w:highlight w:val="none"/>
              </w:rPr>
              <w:t>5927</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2137</w:t>
            </w:r>
          </w:p>
        </w:tc>
        <w:tc>
          <w:tcPr>
            <w:tcW w:w="966" w:type="dxa"/>
            <w:vAlign w:val="center"/>
          </w:tcPr>
          <w:p>
            <w:pPr>
              <w:snapToGrid w:val="0"/>
              <w:jc w:val="center"/>
              <w:rPr>
                <w:bCs/>
                <w:szCs w:val="21"/>
                <w:highlight w:val="none"/>
              </w:rPr>
            </w:pPr>
            <w:r>
              <w:rPr>
                <w:color w:val="424242"/>
                <w:szCs w:val="21"/>
                <w:highlight w:val="none"/>
              </w:rPr>
              <w:t>2137</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Merge w:val="restart"/>
            <w:vAlign w:val="center"/>
          </w:tcPr>
          <w:p>
            <w:pPr>
              <w:snapToGrid w:val="0"/>
              <w:jc w:val="center"/>
              <w:rPr>
                <w:rFonts w:eastAsia="仿宋_GB2312"/>
                <w:color w:val="000000"/>
                <w:szCs w:val="21"/>
                <w:highlight w:val="none"/>
              </w:rPr>
            </w:pPr>
            <w:r>
              <w:rPr>
                <w:rFonts w:eastAsia="仿宋_GB2312"/>
                <w:color w:val="000000"/>
                <w:szCs w:val="21"/>
                <w:highlight w:val="none"/>
              </w:rPr>
              <w:t>https://nyncw.sh.gov.cn/zzy/20230728/d3073d0b9750487da81f7d8f5cb9aea5.html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color w:val="000000"/>
                <w:kern w:val="0"/>
                <w:szCs w:val="21"/>
                <w:highlight w:val="none"/>
              </w:rPr>
              <w:t>上海上实现代农业开发有限公司</w:t>
            </w:r>
          </w:p>
        </w:tc>
        <w:tc>
          <w:tcPr>
            <w:tcW w:w="1126" w:type="dxa"/>
            <w:vAlign w:val="center"/>
          </w:tcPr>
          <w:p>
            <w:pPr>
              <w:snapToGrid w:val="0"/>
              <w:jc w:val="center"/>
              <w:rPr>
                <w:bCs/>
                <w:szCs w:val="21"/>
                <w:highlight w:val="none"/>
              </w:rPr>
            </w:pPr>
            <w:r>
              <w:rPr>
                <w:color w:val="424242"/>
                <w:szCs w:val="21"/>
                <w:highlight w:val="none"/>
              </w:rPr>
              <w:t>863</w:t>
            </w:r>
          </w:p>
        </w:tc>
        <w:tc>
          <w:tcPr>
            <w:tcW w:w="1061" w:type="dxa"/>
            <w:vAlign w:val="center"/>
          </w:tcPr>
          <w:p>
            <w:pPr>
              <w:snapToGrid w:val="0"/>
              <w:jc w:val="center"/>
              <w:rPr>
                <w:bCs/>
                <w:szCs w:val="21"/>
                <w:highlight w:val="none"/>
              </w:rPr>
            </w:pPr>
            <w:r>
              <w:rPr>
                <w:color w:val="424242"/>
                <w:szCs w:val="21"/>
                <w:highlight w:val="none"/>
              </w:rPr>
              <w:t>863</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338</w:t>
            </w:r>
          </w:p>
        </w:tc>
        <w:tc>
          <w:tcPr>
            <w:tcW w:w="966" w:type="dxa"/>
            <w:vAlign w:val="center"/>
          </w:tcPr>
          <w:p>
            <w:pPr>
              <w:snapToGrid w:val="0"/>
              <w:jc w:val="center"/>
              <w:rPr>
                <w:bCs/>
                <w:szCs w:val="21"/>
                <w:highlight w:val="none"/>
              </w:rPr>
            </w:pPr>
            <w:r>
              <w:rPr>
                <w:color w:val="424242"/>
                <w:szCs w:val="21"/>
                <w:highlight w:val="none"/>
              </w:rPr>
              <w:t>338</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Merge w:val="continue"/>
            <w:vAlign w:val="center"/>
          </w:tcPr>
          <w:p>
            <w:pPr>
              <w:snapToGrid w:val="0"/>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szCs w:val="21"/>
                <w:highlight w:val="none"/>
              </w:rPr>
              <w:t>上海地产农业投资发展有限公司</w:t>
            </w:r>
          </w:p>
        </w:tc>
        <w:tc>
          <w:tcPr>
            <w:tcW w:w="1126" w:type="dxa"/>
            <w:vAlign w:val="center"/>
          </w:tcPr>
          <w:p>
            <w:pPr>
              <w:snapToGrid w:val="0"/>
              <w:jc w:val="center"/>
              <w:rPr>
                <w:bCs/>
                <w:szCs w:val="21"/>
                <w:highlight w:val="none"/>
              </w:rPr>
            </w:pPr>
            <w:r>
              <w:rPr>
                <w:color w:val="424242"/>
                <w:szCs w:val="21"/>
                <w:highlight w:val="none"/>
              </w:rPr>
              <w:t>338</w:t>
            </w:r>
          </w:p>
        </w:tc>
        <w:tc>
          <w:tcPr>
            <w:tcW w:w="1061" w:type="dxa"/>
            <w:vAlign w:val="center"/>
          </w:tcPr>
          <w:p>
            <w:pPr>
              <w:snapToGrid w:val="0"/>
              <w:jc w:val="center"/>
              <w:rPr>
                <w:bCs/>
                <w:szCs w:val="21"/>
                <w:highlight w:val="none"/>
              </w:rPr>
            </w:pPr>
            <w:r>
              <w:rPr>
                <w:color w:val="424242"/>
                <w:szCs w:val="21"/>
                <w:highlight w:val="none"/>
              </w:rPr>
              <w:t>338</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205</w:t>
            </w:r>
          </w:p>
        </w:tc>
        <w:tc>
          <w:tcPr>
            <w:tcW w:w="966" w:type="dxa"/>
            <w:vAlign w:val="center"/>
          </w:tcPr>
          <w:p>
            <w:pPr>
              <w:snapToGrid w:val="0"/>
              <w:jc w:val="center"/>
              <w:rPr>
                <w:bCs/>
                <w:szCs w:val="21"/>
                <w:highlight w:val="none"/>
              </w:rPr>
            </w:pPr>
            <w:r>
              <w:rPr>
                <w:color w:val="424242"/>
                <w:szCs w:val="21"/>
                <w:highlight w:val="none"/>
              </w:rPr>
              <w:t>205</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Merge w:val="continue"/>
            <w:vAlign w:val="center"/>
          </w:tcPr>
          <w:p>
            <w:pPr>
              <w:snapToGrid w:val="0"/>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上海市监狱管理局</w:t>
            </w:r>
          </w:p>
        </w:tc>
        <w:tc>
          <w:tcPr>
            <w:tcW w:w="1126" w:type="dxa"/>
            <w:vAlign w:val="center"/>
          </w:tcPr>
          <w:p>
            <w:pPr>
              <w:snapToGrid w:val="0"/>
              <w:jc w:val="center"/>
              <w:rPr>
                <w:bCs/>
                <w:szCs w:val="21"/>
                <w:highlight w:val="none"/>
              </w:rPr>
            </w:pPr>
            <w:r>
              <w:rPr>
                <w:color w:val="424242"/>
                <w:szCs w:val="21"/>
                <w:highlight w:val="none"/>
              </w:rPr>
              <w:t>54</w:t>
            </w:r>
          </w:p>
        </w:tc>
        <w:tc>
          <w:tcPr>
            <w:tcW w:w="1061" w:type="dxa"/>
            <w:vAlign w:val="center"/>
          </w:tcPr>
          <w:p>
            <w:pPr>
              <w:snapToGrid w:val="0"/>
              <w:jc w:val="center"/>
              <w:rPr>
                <w:bCs/>
                <w:szCs w:val="21"/>
                <w:highlight w:val="none"/>
              </w:rPr>
            </w:pPr>
            <w:r>
              <w:rPr>
                <w:color w:val="424242"/>
                <w:szCs w:val="21"/>
                <w:highlight w:val="none"/>
              </w:rPr>
              <w:t>54</w:t>
            </w:r>
          </w:p>
        </w:tc>
        <w:tc>
          <w:tcPr>
            <w:tcW w:w="1077" w:type="dxa"/>
            <w:vAlign w:val="center"/>
          </w:tcPr>
          <w:p>
            <w:pPr>
              <w:snapToGrid w:val="0"/>
              <w:jc w:val="center"/>
              <w:rPr>
                <w:bCs/>
                <w:szCs w:val="21"/>
                <w:highlight w:val="none"/>
              </w:rPr>
            </w:pPr>
            <w:r>
              <w:rPr>
                <w:color w:val="000000"/>
                <w:szCs w:val="21"/>
                <w:highlight w:val="none"/>
              </w:rPr>
              <w:t>100%</w:t>
            </w:r>
          </w:p>
        </w:tc>
        <w:tc>
          <w:tcPr>
            <w:tcW w:w="1017" w:type="dxa"/>
            <w:vAlign w:val="center"/>
          </w:tcPr>
          <w:p>
            <w:pPr>
              <w:snapToGrid w:val="0"/>
              <w:jc w:val="center"/>
              <w:rPr>
                <w:bCs/>
                <w:szCs w:val="21"/>
                <w:highlight w:val="none"/>
              </w:rPr>
            </w:pPr>
            <w:r>
              <w:rPr>
                <w:color w:val="424242"/>
                <w:szCs w:val="21"/>
                <w:highlight w:val="none"/>
              </w:rPr>
              <w:t>20</w:t>
            </w:r>
          </w:p>
        </w:tc>
        <w:tc>
          <w:tcPr>
            <w:tcW w:w="966" w:type="dxa"/>
            <w:vAlign w:val="center"/>
          </w:tcPr>
          <w:p>
            <w:pPr>
              <w:snapToGrid w:val="0"/>
              <w:jc w:val="center"/>
              <w:rPr>
                <w:bCs/>
                <w:szCs w:val="21"/>
                <w:highlight w:val="none"/>
              </w:rPr>
            </w:pPr>
            <w:r>
              <w:rPr>
                <w:color w:val="424242"/>
                <w:szCs w:val="21"/>
                <w:highlight w:val="none"/>
              </w:rPr>
              <w:t>20</w:t>
            </w:r>
          </w:p>
        </w:tc>
        <w:tc>
          <w:tcPr>
            <w:tcW w:w="963" w:type="dxa"/>
            <w:vAlign w:val="center"/>
          </w:tcPr>
          <w:p>
            <w:pPr>
              <w:snapToGrid w:val="0"/>
              <w:jc w:val="center"/>
              <w:rPr>
                <w:bCs/>
                <w:szCs w:val="21"/>
                <w:highlight w:val="none"/>
              </w:rPr>
            </w:pPr>
            <w:r>
              <w:rPr>
                <w:color w:val="000000"/>
                <w:szCs w:val="21"/>
                <w:highlight w:val="none"/>
              </w:rPr>
              <w:t>100%</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Merge w:val="continue"/>
            <w:vAlign w:val="center"/>
          </w:tcPr>
          <w:p>
            <w:pPr>
              <w:snapToGrid w:val="0"/>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restart"/>
            <w:vAlign w:val="center"/>
          </w:tcPr>
          <w:p>
            <w:pPr>
              <w:snapToGrid w:val="0"/>
              <w:jc w:val="center"/>
              <w:rPr>
                <w:rFonts w:eastAsia="仿宋_GB2312"/>
                <w:bCs/>
                <w:sz w:val="24"/>
                <w:szCs w:val="24"/>
                <w:highlight w:val="none"/>
              </w:rPr>
            </w:pPr>
            <w:bookmarkStart w:id="3" w:name="_Hlk161634617"/>
            <w:r>
              <w:rPr>
                <w:rFonts w:eastAsia="仿宋_GB2312"/>
                <w:bCs/>
                <w:sz w:val="24"/>
                <w:szCs w:val="24"/>
                <w:highlight w:val="none"/>
              </w:rPr>
              <w:t>2</w:t>
            </w:r>
          </w:p>
        </w:tc>
        <w:tc>
          <w:tcPr>
            <w:tcW w:w="868" w:type="dxa"/>
            <w:vMerge w:val="restart"/>
            <w:vAlign w:val="center"/>
          </w:tcPr>
          <w:p>
            <w:pPr>
              <w:snapToGrid w:val="0"/>
              <w:rPr>
                <w:rFonts w:eastAsia="仿宋_GB2312"/>
                <w:bCs/>
                <w:szCs w:val="21"/>
                <w:highlight w:val="none"/>
              </w:rPr>
            </w:pPr>
            <w:r>
              <w:rPr>
                <w:rFonts w:hint="eastAsia" w:eastAsia="仿宋_GB2312"/>
                <w:bCs/>
                <w:szCs w:val="21"/>
                <w:highlight w:val="none"/>
              </w:rPr>
              <w:t>高标准农田建设</w:t>
            </w: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金山区</w:t>
            </w:r>
          </w:p>
        </w:tc>
        <w:tc>
          <w:tcPr>
            <w:tcW w:w="1126" w:type="dxa"/>
            <w:vAlign w:val="center"/>
          </w:tcPr>
          <w:p>
            <w:pPr>
              <w:snapToGrid w:val="0"/>
              <w:jc w:val="center"/>
              <w:rPr>
                <w:bCs/>
                <w:szCs w:val="21"/>
                <w:highlight w:val="none"/>
              </w:rPr>
            </w:pPr>
            <w:r>
              <w:rPr>
                <w:color w:val="000000"/>
                <w:szCs w:val="21"/>
                <w:highlight w:val="none"/>
              </w:rPr>
              <w:t>1427</w:t>
            </w:r>
          </w:p>
        </w:tc>
        <w:tc>
          <w:tcPr>
            <w:tcW w:w="1061" w:type="dxa"/>
            <w:vAlign w:val="center"/>
          </w:tcPr>
          <w:p>
            <w:pPr>
              <w:snapToGrid w:val="0"/>
              <w:jc w:val="center"/>
              <w:rPr>
                <w:bCs/>
                <w:szCs w:val="21"/>
                <w:highlight w:val="none"/>
              </w:rPr>
            </w:pPr>
            <w:r>
              <w:rPr>
                <w:rFonts w:hint="eastAsia"/>
                <w:color w:val="000000"/>
                <w:szCs w:val="21"/>
                <w:highlight w:val="none"/>
              </w:rPr>
              <w:t>0</w:t>
            </w:r>
          </w:p>
        </w:tc>
        <w:tc>
          <w:tcPr>
            <w:tcW w:w="1077" w:type="dxa"/>
            <w:vAlign w:val="center"/>
          </w:tcPr>
          <w:p>
            <w:pPr>
              <w:snapToGrid w:val="0"/>
              <w:jc w:val="center"/>
              <w:rPr>
                <w:bCs/>
                <w:szCs w:val="21"/>
                <w:highlight w:val="none"/>
              </w:rPr>
            </w:pPr>
            <w:r>
              <w:rPr>
                <w:rFonts w:hint="eastAsia"/>
                <w:color w:val="000000"/>
                <w:szCs w:val="21"/>
                <w:highlight w:val="none"/>
              </w:rPr>
              <w:t>0</w:t>
            </w:r>
            <w:r>
              <w:rPr>
                <w:color w:val="000000"/>
                <w:szCs w:val="21"/>
                <w:highlight w:val="none"/>
              </w:rPr>
              <w:t>%</w:t>
            </w:r>
          </w:p>
        </w:tc>
        <w:tc>
          <w:tcPr>
            <w:tcW w:w="1017" w:type="dxa"/>
            <w:vAlign w:val="center"/>
          </w:tcPr>
          <w:p>
            <w:pPr>
              <w:snapToGrid w:val="0"/>
              <w:jc w:val="center"/>
              <w:rPr>
                <w:bCs/>
                <w:szCs w:val="21"/>
                <w:highlight w:val="none"/>
              </w:rPr>
            </w:pPr>
            <w:r>
              <w:rPr>
                <w:color w:val="000000"/>
                <w:szCs w:val="21"/>
                <w:highlight w:val="none"/>
              </w:rPr>
              <w:t>3625.25</w:t>
            </w:r>
          </w:p>
        </w:tc>
        <w:tc>
          <w:tcPr>
            <w:tcW w:w="966" w:type="dxa"/>
            <w:vAlign w:val="center"/>
          </w:tcPr>
          <w:p>
            <w:pPr>
              <w:snapToGrid w:val="0"/>
              <w:jc w:val="center"/>
              <w:rPr>
                <w:bCs/>
                <w:szCs w:val="21"/>
                <w:highlight w:val="none"/>
              </w:rPr>
            </w:pPr>
            <w:r>
              <w:rPr>
                <w:rFonts w:hint="eastAsia"/>
                <w:bCs/>
                <w:szCs w:val="21"/>
                <w:highlight w:val="none"/>
              </w:rPr>
              <w:t>0</w:t>
            </w:r>
          </w:p>
        </w:tc>
        <w:tc>
          <w:tcPr>
            <w:tcW w:w="963" w:type="dxa"/>
            <w:vAlign w:val="center"/>
          </w:tcPr>
          <w:p>
            <w:pPr>
              <w:snapToGrid w:val="0"/>
              <w:jc w:val="center"/>
              <w:rPr>
                <w:bCs/>
                <w:szCs w:val="21"/>
                <w:highlight w:val="none"/>
              </w:rPr>
            </w:pPr>
            <w:r>
              <w:rPr>
                <w:rFonts w:hint="eastAsia"/>
                <w:color w:val="000000"/>
                <w:szCs w:val="21"/>
                <w:highlight w:val="none"/>
              </w:rPr>
              <w:t>0</w:t>
            </w:r>
            <w:r>
              <w:rPr>
                <w:color w:val="000000"/>
                <w:szCs w:val="21"/>
                <w:highlight w:val="none"/>
              </w:rPr>
              <w:t>%</w:t>
            </w:r>
          </w:p>
        </w:tc>
        <w:tc>
          <w:tcPr>
            <w:tcW w:w="1039" w:type="dxa"/>
            <w:vAlign w:val="center"/>
          </w:tcPr>
          <w:p>
            <w:pPr>
              <w:widowControl/>
              <w:jc w:val="center"/>
              <w:rPr>
                <w:bCs/>
                <w:szCs w:val="21"/>
                <w:highlight w:val="none"/>
              </w:rPr>
            </w:pPr>
            <w:r>
              <w:rPr>
                <w:color w:val="000000"/>
                <w:szCs w:val="21"/>
                <w:highlight w:val="none"/>
              </w:rPr>
              <w:t>1295.18</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0</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0%</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Merge w:val="continue"/>
            <w:vAlign w:val="center"/>
          </w:tcPr>
          <w:p>
            <w:pPr>
              <w:snapToGrid w:val="0"/>
              <w:jc w:val="center"/>
              <w:rPr>
                <w:rFonts w:eastAsia="仿宋_GB2312"/>
                <w:bCs/>
                <w:sz w:val="24"/>
                <w:szCs w:val="24"/>
                <w:highlight w:val="none"/>
              </w:rPr>
            </w:pPr>
          </w:p>
        </w:tc>
        <w:tc>
          <w:tcPr>
            <w:tcW w:w="868" w:type="dxa"/>
            <w:vMerge w:val="continue"/>
            <w:vAlign w:val="center"/>
          </w:tcPr>
          <w:p>
            <w:pPr>
              <w:snapToGrid w:val="0"/>
              <w:rPr>
                <w:rFonts w:eastAsia="仿宋_GB2312"/>
                <w:bCs/>
                <w:szCs w:val="21"/>
                <w:highlight w:val="none"/>
              </w:rPr>
            </w:pPr>
          </w:p>
        </w:tc>
        <w:tc>
          <w:tcPr>
            <w:tcW w:w="1153" w:type="dxa"/>
            <w:vAlign w:val="center"/>
          </w:tcPr>
          <w:p>
            <w:pPr>
              <w:snapToGrid w:val="0"/>
              <w:jc w:val="left"/>
              <w:rPr>
                <w:rFonts w:eastAsia="仿宋_GB2312"/>
                <w:bCs/>
                <w:szCs w:val="21"/>
                <w:highlight w:val="none"/>
              </w:rPr>
            </w:pPr>
            <w:r>
              <w:rPr>
                <w:rFonts w:eastAsia="仿宋_GB2312"/>
                <w:kern w:val="0"/>
                <w:szCs w:val="21"/>
                <w:highlight w:val="none"/>
                <w:lang w:bidi="ar"/>
              </w:rPr>
              <w:t>崇明区</w:t>
            </w:r>
          </w:p>
        </w:tc>
        <w:tc>
          <w:tcPr>
            <w:tcW w:w="1126" w:type="dxa"/>
            <w:vAlign w:val="center"/>
          </w:tcPr>
          <w:p>
            <w:pPr>
              <w:widowControl/>
              <w:jc w:val="center"/>
              <w:rPr>
                <w:bCs/>
                <w:szCs w:val="21"/>
                <w:highlight w:val="none"/>
              </w:rPr>
            </w:pPr>
            <w:r>
              <w:rPr>
                <w:color w:val="000000"/>
                <w:szCs w:val="21"/>
                <w:highlight w:val="none"/>
              </w:rPr>
              <w:t>1478</w:t>
            </w:r>
          </w:p>
        </w:tc>
        <w:tc>
          <w:tcPr>
            <w:tcW w:w="1061" w:type="dxa"/>
            <w:vAlign w:val="center"/>
          </w:tcPr>
          <w:p>
            <w:pPr>
              <w:snapToGrid w:val="0"/>
              <w:jc w:val="center"/>
              <w:rPr>
                <w:bCs/>
                <w:szCs w:val="21"/>
                <w:highlight w:val="none"/>
              </w:rPr>
            </w:pPr>
            <w:r>
              <w:rPr>
                <w:rFonts w:hint="eastAsia"/>
                <w:color w:val="000000"/>
                <w:szCs w:val="21"/>
                <w:highlight w:val="none"/>
              </w:rPr>
              <w:t>813</w:t>
            </w:r>
          </w:p>
        </w:tc>
        <w:tc>
          <w:tcPr>
            <w:tcW w:w="1077" w:type="dxa"/>
            <w:vAlign w:val="center"/>
          </w:tcPr>
          <w:p>
            <w:pPr>
              <w:snapToGrid w:val="0"/>
              <w:jc w:val="center"/>
              <w:rPr>
                <w:bCs/>
                <w:szCs w:val="21"/>
                <w:highlight w:val="none"/>
              </w:rPr>
            </w:pPr>
            <w:r>
              <w:rPr>
                <w:color w:val="000000"/>
                <w:szCs w:val="21"/>
                <w:highlight w:val="none"/>
              </w:rPr>
              <w:t>55.01%</w:t>
            </w:r>
          </w:p>
        </w:tc>
        <w:tc>
          <w:tcPr>
            <w:tcW w:w="1017" w:type="dxa"/>
            <w:vAlign w:val="center"/>
          </w:tcPr>
          <w:p>
            <w:pPr>
              <w:widowControl/>
              <w:jc w:val="center"/>
              <w:rPr>
                <w:bCs/>
                <w:szCs w:val="21"/>
                <w:highlight w:val="none"/>
              </w:rPr>
            </w:pPr>
            <w:r>
              <w:rPr>
                <w:color w:val="000000"/>
                <w:szCs w:val="21"/>
                <w:highlight w:val="none"/>
              </w:rPr>
              <w:t>1027.72</w:t>
            </w:r>
          </w:p>
        </w:tc>
        <w:tc>
          <w:tcPr>
            <w:tcW w:w="966" w:type="dxa"/>
            <w:vAlign w:val="center"/>
          </w:tcPr>
          <w:p>
            <w:pPr>
              <w:snapToGrid w:val="0"/>
              <w:jc w:val="center"/>
              <w:rPr>
                <w:bCs/>
                <w:szCs w:val="21"/>
                <w:highlight w:val="none"/>
              </w:rPr>
            </w:pPr>
            <w:r>
              <w:rPr>
                <w:color w:val="000000"/>
                <w:szCs w:val="21"/>
                <w:highlight w:val="none"/>
              </w:rPr>
              <w:t>0</w:t>
            </w:r>
          </w:p>
        </w:tc>
        <w:tc>
          <w:tcPr>
            <w:tcW w:w="963" w:type="dxa"/>
            <w:vAlign w:val="center"/>
          </w:tcPr>
          <w:p>
            <w:pPr>
              <w:snapToGrid w:val="0"/>
              <w:jc w:val="center"/>
              <w:rPr>
                <w:bCs/>
                <w:szCs w:val="21"/>
                <w:highlight w:val="none"/>
              </w:rPr>
            </w:pPr>
            <w:r>
              <w:rPr>
                <w:color w:val="000000"/>
                <w:szCs w:val="21"/>
                <w:highlight w:val="none"/>
              </w:rPr>
              <w:t>0%</w:t>
            </w:r>
          </w:p>
        </w:tc>
        <w:tc>
          <w:tcPr>
            <w:tcW w:w="1039" w:type="dxa"/>
            <w:vAlign w:val="center"/>
          </w:tcPr>
          <w:p>
            <w:pPr>
              <w:widowControl/>
              <w:jc w:val="center"/>
              <w:rPr>
                <w:bCs/>
                <w:szCs w:val="21"/>
                <w:highlight w:val="none"/>
              </w:rPr>
            </w:pPr>
            <w:r>
              <w:rPr>
                <w:color w:val="000000"/>
                <w:szCs w:val="21"/>
                <w:highlight w:val="none"/>
              </w:rPr>
              <w:t>367.71</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0</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0%</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Align w:val="center"/>
          </w:tcPr>
          <w:p>
            <w:pPr>
              <w:snapToGrid w:val="0"/>
              <w:jc w:val="center"/>
              <w:rPr>
                <w:rFonts w:eastAsia="仿宋_GB2312"/>
                <w:bCs/>
                <w:sz w:val="24"/>
                <w:szCs w:val="24"/>
                <w:highlight w:val="none"/>
              </w:rPr>
            </w:pPr>
            <w:r>
              <w:rPr>
                <w:rFonts w:hint="eastAsia" w:eastAsia="仿宋_GB2312"/>
                <w:bCs/>
                <w:sz w:val="24"/>
                <w:szCs w:val="24"/>
                <w:highlight w:val="none"/>
              </w:rPr>
              <w:t>3</w:t>
            </w:r>
          </w:p>
        </w:tc>
        <w:tc>
          <w:tcPr>
            <w:tcW w:w="868" w:type="dxa"/>
          </w:tcPr>
          <w:p>
            <w:pPr>
              <w:snapToGrid w:val="0"/>
              <w:rPr>
                <w:rFonts w:eastAsia="仿宋_GB2312"/>
                <w:bCs/>
                <w:szCs w:val="21"/>
                <w:highlight w:val="none"/>
              </w:rPr>
            </w:pPr>
            <w:r>
              <w:rPr>
                <w:rFonts w:hint="eastAsia" w:eastAsia="仿宋_GB2312"/>
                <w:bCs/>
                <w:szCs w:val="21"/>
                <w:highlight w:val="none"/>
              </w:rPr>
              <w:t>化肥减量增效</w:t>
            </w:r>
          </w:p>
        </w:tc>
        <w:tc>
          <w:tcPr>
            <w:tcW w:w="1153" w:type="dxa"/>
            <w:vAlign w:val="center"/>
          </w:tcPr>
          <w:p>
            <w:pPr>
              <w:snapToGrid w:val="0"/>
              <w:jc w:val="left"/>
              <w:rPr>
                <w:rFonts w:eastAsia="仿宋_GB2312"/>
                <w:bCs/>
                <w:szCs w:val="21"/>
                <w:highlight w:val="none"/>
              </w:rPr>
            </w:pPr>
            <w:r>
              <w:rPr>
                <w:rFonts w:hint="eastAsia" w:eastAsia="仿宋_GB2312"/>
                <w:kern w:val="0"/>
                <w:szCs w:val="21"/>
                <w:highlight w:val="none"/>
                <w:lang w:bidi="ar"/>
              </w:rPr>
              <w:t>9个涉农区及光明等单位</w:t>
            </w:r>
          </w:p>
        </w:tc>
        <w:tc>
          <w:tcPr>
            <w:tcW w:w="1126" w:type="dxa"/>
            <w:vAlign w:val="center"/>
          </w:tcPr>
          <w:p>
            <w:pPr>
              <w:snapToGrid w:val="0"/>
              <w:jc w:val="center"/>
              <w:rPr>
                <w:bCs/>
                <w:szCs w:val="21"/>
                <w:highlight w:val="none"/>
              </w:rPr>
            </w:pPr>
            <w:r>
              <w:rPr>
                <w:color w:val="000000"/>
                <w:szCs w:val="21"/>
                <w:highlight w:val="none"/>
              </w:rPr>
              <w:t>161</w:t>
            </w:r>
          </w:p>
        </w:tc>
        <w:tc>
          <w:tcPr>
            <w:tcW w:w="1061" w:type="dxa"/>
            <w:vAlign w:val="center"/>
          </w:tcPr>
          <w:p>
            <w:pPr>
              <w:snapToGrid w:val="0"/>
              <w:jc w:val="center"/>
              <w:rPr>
                <w:bCs/>
                <w:szCs w:val="21"/>
                <w:highlight w:val="none"/>
              </w:rPr>
            </w:pPr>
            <w:r>
              <w:rPr>
                <w:color w:val="000000"/>
                <w:szCs w:val="21"/>
                <w:highlight w:val="none"/>
              </w:rPr>
              <w:t>158</w:t>
            </w:r>
          </w:p>
        </w:tc>
        <w:tc>
          <w:tcPr>
            <w:tcW w:w="1077" w:type="dxa"/>
            <w:vAlign w:val="center"/>
          </w:tcPr>
          <w:p>
            <w:pPr>
              <w:snapToGrid w:val="0"/>
              <w:jc w:val="center"/>
              <w:rPr>
                <w:bCs/>
                <w:szCs w:val="21"/>
                <w:highlight w:val="none"/>
              </w:rPr>
            </w:pPr>
            <w:r>
              <w:rPr>
                <w:color w:val="000000"/>
                <w:szCs w:val="21"/>
                <w:highlight w:val="none"/>
              </w:rPr>
              <w:t>98.14%</w:t>
            </w:r>
          </w:p>
        </w:tc>
        <w:tc>
          <w:tcPr>
            <w:tcW w:w="1017" w:type="dxa"/>
            <w:vAlign w:val="center"/>
          </w:tcPr>
          <w:p>
            <w:pPr>
              <w:snapToGrid w:val="0"/>
              <w:jc w:val="center"/>
              <w:rPr>
                <w:bCs/>
                <w:szCs w:val="21"/>
                <w:highlight w:val="none"/>
              </w:rPr>
            </w:pPr>
            <w:r>
              <w:rPr>
                <w:color w:val="000000"/>
                <w:szCs w:val="21"/>
                <w:highlight w:val="none"/>
              </w:rPr>
              <w:t>——</w:t>
            </w:r>
          </w:p>
        </w:tc>
        <w:tc>
          <w:tcPr>
            <w:tcW w:w="966" w:type="dxa"/>
            <w:vAlign w:val="center"/>
          </w:tcPr>
          <w:p>
            <w:pPr>
              <w:snapToGrid w:val="0"/>
              <w:jc w:val="center"/>
              <w:rPr>
                <w:bCs/>
                <w:szCs w:val="21"/>
                <w:highlight w:val="none"/>
              </w:rPr>
            </w:pPr>
            <w:r>
              <w:rPr>
                <w:color w:val="000000"/>
                <w:szCs w:val="21"/>
                <w:highlight w:val="none"/>
              </w:rPr>
              <w:t>——</w:t>
            </w:r>
          </w:p>
        </w:tc>
        <w:tc>
          <w:tcPr>
            <w:tcW w:w="963" w:type="dxa"/>
            <w:vAlign w:val="center"/>
          </w:tcPr>
          <w:p>
            <w:pPr>
              <w:snapToGrid w:val="0"/>
              <w:jc w:val="center"/>
              <w:rPr>
                <w:bCs/>
                <w:szCs w:val="21"/>
                <w:highlight w:val="none"/>
              </w:rPr>
            </w:pPr>
            <w:r>
              <w:rPr>
                <w:color w:val="000000"/>
                <w:szCs w:val="21"/>
                <w:highlight w:val="none"/>
              </w:rPr>
              <w:t>——</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Align w:val="center"/>
          </w:tcPr>
          <w:p>
            <w:pPr>
              <w:snapToGrid w:val="0"/>
              <w:jc w:val="center"/>
              <w:rPr>
                <w:rFonts w:eastAsia="仿宋_GB2312"/>
                <w:bCs/>
                <w:sz w:val="24"/>
                <w:szCs w:val="24"/>
                <w:highlight w:val="none"/>
              </w:rPr>
            </w:pPr>
            <w:r>
              <w:rPr>
                <w:rFonts w:hint="eastAsia" w:eastAsia="仿宋_GB2312"/>
                <w:bCs/>
                <w:sz w:val="24"/>
                <w:szCs w:val="24"/>
                <w:highlight w:val="none"/>
              </w:rPr>
              <w:t>4</w:t>
            </w:r>
          </w:p>
        </w:tc>
        <w:tc>
          <w:tcPr>
            <w:tcW w:w="868" w:type="dxa"/>
          </w:tcPr>
          <w:p>
            <w:pPr>
              <w:snapToGrid w:val="0"/>
              <w:rPr>
                <w:rFonts w:eastAsia="仿宋_GB2312"/>
                <w:bCs/>
                <w:szCs w:val="21"/>
                <w:highlight w:val="none"/>
              </w:rPr>
            </w:pPr>
            <w:r>
              <w:rPr>
                <w:rFonts w:hint="eastAsia" w:eastAsia="仿宋_GB2312"/>
                <w:bCs/>
                <w:szCs w:val="21"/>
                <w:highlight w:val="none"/>
              </w:rPr>
              <w:t>耕地质量提升(三普)</w:t>
            </w:r>
          </w:p>
        </w:tc>
        <w:tc>
          <w:tcPr>
            <w:tcW w:w="1153" w:type="dxa"/>
            <w:vAlign w:val="center"/>
          </w:tcPr>
          <w:p>
            <w:pPr>
              <w:snapToGrid w:val="0"/>
              <w:jc w:val="left"/>
              <w:rPr>
                <w:rFonts w:eastAsia="仿宋_GB2312"/>
                <w:bCs/>
                <w:szCs w:val="21"/>
                <w:highlight w:val="none"/>
              </w:rPr>
            </w:pPr>
            <w:r>
              <w:rPr>
                <w:rFonts w:hint="eastAsia" w:eastAsia="仿宋_GB2312"/>
                <w:kern w:val="0"/>
                <w:szCs w:val="21"/>
                <w:highlight w:val="none"/>
                <w:lang w:bidi="ar"/>
              </w:rPr>
              <w:t>上海市农业技术推广服务中心</w:t>
            </w:r>
          </w:p>
        </w:tc>
        <w:tc>
          <w:tcPr>
            <w:tcW w:w="1126" w:type="dxa"/>
            <w:vAlign w:val="center"/>
          </w:tcPr>
          <w:p>
            <w:pPr>
              <w:snapToGrid w:val="0"/>
              <w:jc w:val="center"/>
              <w:rPr>
                <w:bCs/>
                <w:szCs w:val="21"/>
                <w:highlight w:val="none"/>
              </w:rPr>
            </w:pPr>
            <w:r>
              <w:rPr>
                <w:color w:val="000000"/>
                <w:szCs w:val="21"/>
                <w:highlight w:val="none"/>
              </w:rPr>
              <w:t>80</w:t>
            </w:r>
          </w:p>
        </w:tc>
        <w:tc>
          <w:tcPr>
            <w:tcW w:w="1061" w:type="dxa"/>
            <w:vAlign w:val="center"/>
          </w:tcPr>
          <w:p>
            <w:pPr>
              <w:snapToGrid w:val="0"/>
              <w:jc w:val="center"/>
              <w:rPr>
                <w:bCs/>
                <w:szCs w:val="21"/>
                <w:highlight w:val="none"/>
              </w:rPr>
            </w:pPr>
            <w:r>
              <w:rPr>
                <w:rFonts w:hint="eastAsia"/>
                <w:color w:val="000000"/>
                <w:szCs w:val="21"/>
                <w:highlight w:val="none"/>
              </w:rPr>
              <w:t>20.75</w:t>
            </w:r>
          </w:p>
        </w:tc>
        <w:tc>
          <w:tcPr>
            <w:tcW w:w="1077" w:type="dxa"/>
            <w:vAlign w:val="center"/>
          </w:tcPr>
          <w:p>
            <w:pPr>
              <w:snapToGrid w:val="0"/>
              <w:jc w:val="center"/>
              <w:rPr>
                <w:bCs/>
                <w:szCs w:val="21"/>
                <w:highlight w:val="none"/>
              </w:rPr>
            </w:pPr>
            <w:r>
              <w:rPr>
                <w:rFonts w:hint="eastAsia"/>
                <w:color w:val="000000"/>
                <w:szCs w:val="21"/>
                <w:highlight w:val="none"/>
              </w:rPr>
              <w:t>25.94</w:t>
            </w:r>
            <w:r>
              <w:rPr>
                <w:color w:val="000000"/>
                <w:szCs w:val="21"/>
                <w:highlight w:val="none"/>
              </w:rPr>
              <w:t>%</w:t>
            </w:r>
          </w:p>
        </w:tc>
        <w:tc>
          <w:tcPr>
            <w:tcW w:w="1017" w:type="dxa"/>
            <w:vAlign w:val="center"/>
          </w:tcPr>
          <w:p>
            <w:pPr>
              <w:snapToGrid w:val="0"/>
              <w:jc w:val="center"/>
              <w:rPr>
                <w:bCs/>
                <w:szCs w:val="21"/>
                <w:highlight w:val="none"/>
              </w:rPr>
            </w:pPr>
            <w:r>
              <w:rPr>
                <w:color w:val="000000"/>
                <w:szCs w:val="21"/>
                <w:highlight w:val="none"/>
              </w:rPr>
              <w:t>——</w:t>
            </w:r>
          </w:p>
        </w:tc>
        <w:tc>
          <w:tcPr>
            <w:tcW w:w="966" w:type="dxa"/>
            <w:vAlign w:val="center"/>
          </w:tcPr>
          <w:p>
            <w:pPr>
              <w:snapToGrid w:val="0"/>
              <w:jc w:val="center"/>
              <w:rPr>
                <w:bCs/>
                <w:szCs w:val="21"/>
                <w:highlight w:val="none"/>
              </w:rPr>
            </w:pPr>
            <w:r>
              <w:rPr>
                <w:color w:val="000000"/>
                <w:szCs w:val="21"/>
                <w:highlight w:val="none"/>
              </w:rPr>
              <w:t>——</w:t>
            </w:r>
          </w:p>
        </w:tc>
        <w:tc>
          <w:tcPr>
            <w:tcW w:w="963" w:type="dxa"/>
            <w:vAlign w:val="center"/>
          </w:tcPr>
          <w:p>
            <w:pPr>
              <w:snapToGrid w:val="0"/>
              <w:jc w:val="center"/>
              <w:rPr>
                <w:bCs/>
                <w:szCs w:val="21"/>
                <w:highlight w:val="none"/>
              </w:rPr>
            </w:pPr>
            <w:r>
              <w:rPr>
                <w:color w:val="000000"/>
                <w:szCs w:val="21"/>
                <w:highlight w:val="none"/>
              </w:rPr>
              <w:t>——</w:t>
            </w:r>
          </w:p>
        </w:tc>
        <w:tc>
          <w:tcPr>
            <w:tcW w:w="1039" w:type="dxa"/>
            <w:vAlign w:val="center"/>
          </w:tcPr>
          <w:p>
            <w:pPr>
              <w:snapToGrid w:val="0"/>
              <w:jc w:val="center"/>
              <w:rPr>
                <w:bCs/>
                <w:szCs w:val="21"/>
                <w:highlight w:val="none"/>
              </w:rPr>
            </w:pPr>
            <w:r>
              <w:rPr>
                <w:color w:val="000000"/>
                <w:szCs w:val="21"/>
                <w:highlight w:val="none"/>
              </w:rPr>
              <w:t>——</w:t>
            </w:r>
          </w:p>
        </w:tc>
        <w:tc>
          <w:tcPr>
            <w:tcW w:w="1012"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998" w:type="dxa"/>
            <w:vAlign w:val="center"/>
          </w:tcPr>
          <w:p>
            <w:pPr>
              <w:snapToGrid w:val="0"/>
              <w:jc w:val="center"/>
              <w:rPr>
                <w:rFonts w:eastAsia="仿宋_GB2312"/>
                <w:bCs/>
                <w:szCs w:val="21"/>
                <w:highlight w:val="none"/>
              </w:rPr>
            </w:pPr>
            <w:r>
              <w:rPr>
                <w:rFonts w:eastAsia="仿宋_GB2312"/>
                <w:color w:val="000000"/>
                <w:szCs w:val="21"/>
                <w:highlight w:val="none"/>
              </w:rPr>
              <w:t>——</w:t>
            </w:r>
          </w:p>
        </w:tc>
        <w:tc>
          <w:tcPr>
            <w:tcW w:w="1634" w:type="dxa"/>
            <w:vAlign w:val="center"/>
          </w:tcPr>
          <w:p>
            <w:pPr>
              <w:snapToGrid w:val="0"/>
              <w:jc w:val="center"/>
              <w:rPr>
                <w:rFonts w:eastAsia="仿宋_GB2312"/>
                <w:color w:val="000000"/>
                <w:szCs w:val="21"/>
                <w:highlight w:val="none"/>
              </w:rPr>
            </w:pPr>
            <w:r>
              <w:rPr>
                <w:rFonts w:eastAsia="仿宋_GB2312"/>
                <w:color w:val="000000"/>
                <w:szCs w:val="21"/>
                <w:highlight w:val="none"/>
              </w:rPr>
              <w:t>——</w:t>
            </w: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52" w:type="dxa"/>
            <w:gridSpan w:val="3"/>
            <w:vAlign w:val="center"/>
          </w:tcPr>
          <w:p>
            <w:pPr>
              <w:snapToGrid w:val="0"/>
              <w:jc w:val="center"/>
              <w:rPr>
                <w:rFonts w:eastAsia="仿宋_GB2312"/>
                <w:b/>
                <w:sz w:val="24"/>
                <w:szCs w:val="24"/>
                <w:highlight w:val="none"/>
              </w:rPr>
            </w:pPr>
            <w:r>
              <w:rPr>
                <w:rFonts w:eastAsia="仿宋_GB2312"/>
                <w:b/>
                <w:sz w:val="24"/>
                <w:szCs w:val="24"/>
                <w:highlight w:val="none"/>
              </w:rPr>
              <w:t>总计</w:t>
            </w:r>
          </w:p>
        </w:tc>
        <w:tc>
          <w:tcPr>
            <w:tcW w:w="1126" w:type="dxa"/>
            <w:vAlign w:val="center"/>
          </w:tcPr>
          <w:p>
            <w:pPr>
              <w:snapToGrid w:val="0"/>
              <w:jc w:val="center"/>
              <w:rPr>
                <w:b/>
                <w:bCs/>
                <w:szCs w:val="21"/>
                <w:highlight w:val="none"/>
              </w:rPr>
            </w:pPr>
            <w:r>
              <w:rPr>
                <w:rFonts w:eastAsia="仿宋_GB2312"/>
                <w:b/>
                <w:bCs/>
                <w:color w:val="000000"/>
                <w:szCs w:val="21"/>
                <w:highlight w:val="none"/>
              </w:rPr>
              <w:t>22168</w:t>
            </w:r>
          </w:p>
        </w:tc>
        <w:tc>
          <w:tcPr>
            <w:tcW w:w="1061" w:type="dxa"/>
            <w:vAlign w:val="center"/>
          </w:tcPr>
          <w:p>
            <w:pPr>
              <w:snapToGrid w:val="0"/>
              <w:jc w:val="center"/>
              <w:rPr>
                <w:b/>
                <w:bCs/>
                <w:szCs w:val="21"/>
                <w:highlight w:val="none"/>
              </w:rPr>
            </w:pPr>
            <w:r>
              <w:rPr>
                <w:rFonts w:hint="eastAsia" w:eastAsia="仿宋_GB2312"/>
                <w:b/>
                <w:bCs/>
                <w:color w:val="000000"/>
                <w:szCs w:val="21"/>
                <w:highlight w:val="none"/>
              </w:rPr>
              <w:t>20013.75</w:t>
            </w:r>
          </w:p>
        </w:tc>
        <w:tc>
          <w:tcPr>
            <w:tcW w:w="1077" w:type="dxa"/>
            <w:vAlign w:val="center"/>
          </w:tcPr>
          <w:p>
            <w:pPr>
              <w:snapToGrid w:val="0"/>
              <w:jc w:val="center"/>
              <w:rPr>
                <w:b/>
                <w:bCs/>
                <w:szCs w:val="21"/>
                <w:highlight w:val="none"/>
              </w:rPr>
            </w:pPr>
            <w:r>
              <w:rPr>
                <w:rFonts w:eastAsia="仿宋_GB2312"/>
                <w:b/>
                <w:bCs/>
                <w:color w:val="000000"/>
                <w:szCs w:val="21"/>
                <w:highlight w:val="none"/>
              </w:rPr>
              <w:t>90.</w:t>
            </w:r>
            <w:r>
              <w:rPr>
                <w:rFonts w:hint="eastAsia" w:eastAsia="仿宋_GB2312"/>
                <w:b/>
                <w:bCs/>
                <w:color w:val="000000"/>
                <w:szCs w:val="21"/>
                <w:highlight w:val="none"/>
              </w:rPr>
              <w:t>28</w:t>
            </w:r>
            <w:r>
              <w:rPr>
                <w:rFonts w:eastAsia="仿宋_GB2312"/>
                <w:b/>
                <w:bCs/>
                <w:color w:val="000000"/>
                <w:szCs w:val="21"/>
                <w:highlight w:val="none"/>
              </w:rPr>
              <w:t>%</w:t>
            </w:r>
          </w:p>
        </w:tc>
        <w:tc>
          <w:tcPr>
            <w:tcW w:w="1017" w:type="dxa"/>
            <w:vAlign w:val="center"/>
          </w:tcPr>
          <w:p>
            <w:pPr>
              <w:snapToGrid w:val="0"/>
              <w:jc w:val="center"/>
              <w:rPr>
                <w:b/>
                <w:bCs/>
                <w:szCs w:val="21"/>
                <w:highlight w:val="none"/>
              </w:rPr>
            </w:pPr>
            <w:r>
              <w:rPr>
                <w:rFonts w:eastAsia="仿宋_GB2312"/>
                <w:b/>
                <w:bCs/>
                <w:color w:val="000000"/>
                <w:szCs w:val="21"/>
                <w:highlight w:val="none"/>
              </w:rPr>
              <w:t>25985.97</w:t>
            </w:r>
          </w:p>
        </w:tc>
        <w:tc>
          <w:tcPr>
            <w:tcW w:w="966" w:type="dxa"/>
            <w:vAlign w:val="center"/>
          </w:tcPr>
          <w:p>
            <w:pPr>
              <w:snapToGrid w:val="0"/>
              <w:jc w:val="center"/>
              <w:rPr>
                <w:b/>
                <w:bCs/>
                <w:szCs w:val="21"/>
                <w:highlight w:val="none"/>
              </w:rPr>
            </w:pPr>
            <w:r>
              <w:rPr>
                <w:rFonts w:eastAsia="仿宋_GB2312"/>
                <w:b/>
                <w:bCs/>
                <w:color w:val="000000"/>
                <w:szCs w:val="21"/>
                <w:highlight w:val="none"/>
              </w:rPr>
              <w:t>21333</w:t>
            </w:r>
          </w:p>
        </w:tc>
        <w:tc>
          <w:tcPr>
            <w:tcW w:w="963" w:type="dxa"/>
            <w:vAlign w:val="center"/>
          </w:tcPr>
          <w:p>
            <w:pPr>
              <w:snapToGrid w:val="0"/>
              <w:jc w:val="center"/>
              <w:rPr>
                <w:b/>
                <w:bCs/>
                <w:szCs w:val="21"/>
                <w:highlight w:val="none"/>
              </w:rPr>
            </w:pPr>
            <w:r>
              <w:rPr>
                <w:rFonts w:eastAsia="仿宋_GB2312"/>
                <w:b/>
                <w:bCs/>
                <w:color w:val="000000"/>
                <w:szCs w:val="21"/>
                <w:highlight w:val="none"/>
              </w:rPr>
              <w:t>82.09%</w:t>
            </w:r>
          </w:p>
        </w:tc>
        <w:tc>
          <w:tcPr>
            <w:tcW w:w="1039" w:type="dxa"/>
            <w:vAlign w:val="center"/>
          </w:tcPr>
          <w:p>
            <w:pPr>
              <w:snapToGrid w:val="0"/>
              <w:jc w:val="center"/>
              <w:rPr>
                <w:b/>
                <w:bCs/>
                <w:szCs w:val="21"/>
                <w:highlight w:val="none"/>
              </w:rPr>
            </w:pPr>
            <w:r>
              <w:rPr>
                <w:rFonts w:eastAsia="仿宋_GB2312"/>
                <w:b/>
                <w:bCs/>
                <w:color w:val="000000"/>
                <w:szCs w:val="21"/>
                <w:highlight w:val="none"/>
              </w:rPr>
              <w:t>1662.89</w:t>
            </w:r>
          </w:p>
        </w:tc>
        <w:tc>
          <w:tcPr>
            <w:tcW w:w="1012" w:type="dxa"/>
            <w:vAlign w:val="center"/>
          </w:tcPr>
          <w:p>
            <w:pPr>
              <w:snapToGrid w:val="0"/>
              <w:jc w:val="center"/>
              <w:rPr>
                <w:rFonts w:eastAsia="仿宋_GB2312"/>
                <w:b/>
                <w:bCs/>
                <w:szCs w:val="21"/>
                <w:highlight w:val="none"/>
              </w:rPr>
            </w:pPr>
            <w:r>
              <w:rPr>
                <w:rFonts w:eastAsia="仿宋_GB2312"/>
                <w:b/>
                <w:bCs/>
                <w:color w:val="000000"/>
                <w:szCs w:val="21"/>
                <w:highlight w:val="none"/>
              </w:rPr>
              <w:t>0</w:t>
            </w:r>
          </w:p>
        </w:tc>
        <w:tc>
          <w:tcPr>
            <w:tcW w:w="998" w:type="dxa"/>
            <w:vAlign w:val="center"/>
          </w:tcPr>
          <w:p>
            <w:pPr>
              <w:snapToGrid w:val="0"/>
              <w:jc w:val="center"/>
              <w:rPr>
                <w:rFonts w:eastAsia="仿宋_GB2312"/>
                <w:b/>
                <w:bCs/>
                <w:szCs w:val="21"/>
                <w:highlight w:val="none"/>
              </w:rPr>
            </w:pPr>
            <w:r>
              <w:rPr>
                <w:rFonts w:eastAsia="仿宋_GB2312"/>
                <w:b/>
                <w:bCs/>
                <w:color w:val="000000"/>
                <w:szCs w:val="21"/>
                <w:highlight w:val="none"/>
              </w:rPr>
              <w:t>0.00%</w:t>
            </w:r>
          </w:p>
        </w:tc>
        <w:tc>
          <w:tcPr>
            <w:tcW w:w="1634" w:type="dxa"/>
            <w:vAlign w:val="center"/>
          </w:tcPr>
          <w:p>
            <w:pPr>
              <w:snapToGrid w:val="0"/>
              <w:jc w:val="center"/>
              <w:rPr>
                <w:rFonts w:eastAsia="仿宋_GB2312"/>
                <w:b/>
                <w:bCs/>
                <w:color w:val="000000"/>
                <w:szCs w:val="21"/>
                <w:highlight w:val="none"/>
              </w:rPr>
            </w:pPr>
            <w:r>
              <w:rPr>
                <w:rFonts w:eastAsia="仿宋_GB2312"/>
                <w:color w:val="000000"/>
                <w:szCs w:val="21"/>
                <w:highlight w:val="none"/>
              </w:rPr>
              <w:t>——</w:t>
            </w:r>
          </w:p>
        </w:tc>
      </w:tr>
    </w:tbl>
    <w:p>
      <w:pPr>
        <w:pStyle w:val="25"/>
        <w:spacing w:line="360" w:lineRule="auto"/>
        <w:rPr>
          <w:rFonts w:ascii="Times New Roman" w:hAnsi="Times New Roman" w:eastAsia="仿宋_GB2312" w:cs="Times New Roman"/>
          <w:highlight w:val="none"/>
        </w:rPr>
        <w:sectPr>
          <w:pgSz w:w="16838" w:h="11906" w:orient="landscape"/>
          <w:pgMar w:top="1797" w:right="1440" w:bottom="1797" w:left="1440" w:header="851" w:footer="992" w:gutter="0"/>
          <w:cols w:space="425" w:num="1"/>
          <w:docGrid w:type="linesAndChars" w:linePitch="312" w:charSpace="0"/>
        </w:sectPr>
      </w:pP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（二）资金管理情况分析</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1.分配科学性</w:t>
      </w:r>
    </w:p>
    <w:p>
      <w:pPr>
        <w:spacing w:line="600" w:lineRule="exact"/>
        <w:ind w:firstLine="642" w:firstLineChars="200"/>
        <w:rPr>
          <w:rFonts w:ascii="仿宋_GB2312" w:hAnsi="仿宋_GB2312" w:eastAsia="仿宋_GB2312" w:cs="仿宋_GB2312"/>
          <w:b/>
          <w:bCs/>
          <w:sz w:val="32"/>
          <w:szCs w:val="32"/>
          <w:highlight w:val="none"/>
        </w:rPr>
      </w:pPr>
      <w:bookmarkStart w:id="4" w:name="_Hlk161832751"/>
      <w:r>
        <w:rPr>
          <w:rFonts w:hint="eastAsia" w:ascii="仿宋_GB2312" w:hAnsi="仿宋_GB2312" w:eastAsia="仿宋_GB2312" w:cs="仿宋_GB2312"/>
          <w:b/>
          <w:bCs/>
          <w:sz w:val="32"/>
          <w:szCs w:val="32"/>
          <w:highlight w:val="none"/>
        </w:rPr>
        <w:t>（1）方案编制合规性</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2023年市农业农村委制定《耕地建设与利用资金项目实施方案》，《关于下达本市中央财政耕地建设与利用资金（第一批）的通知》，同步制定相应的实施方案，明确补助目的、补助对象、使用范围和工作要求等内容，方案编制完整、合规。</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（2）分配科学性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耕地建设与利用资金项目严格按照市农业农村委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2.下达及时性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（1）方案报备及时性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市农业农村委耕地建设与利用资金项目实施方案按要求于2023年6月30日正式印发并报农财两部备案。</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（2）资金下达及时性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收到中央预算文件后，市农业农村委及时发布《关于下达2023年耕地地力保护补贴（粮食、油菜大豆）资金的通知》（沪农委〔2023〕183号）、《耕地建设与利用资金项目实施方案》，资金下达及时。</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3.拨付合规性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（1）政策信息公开度</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市农业农村委按要求将中央财政转移支付政策和实施方案在市农业农村委员会官网进行公示。</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（2）资金拨付合规性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市农业农村委严格按照国库集中支付制度有关规定支付资金，资金拨付符合国库集中支付制度等有关规定。</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4.使用规范性</w:t>
      </w:r>
    </w:p>
    <w:p>
      <w:pPr>
        <w:spacing w:line="600" w:lineRule="exact"/>
        <w:ind w:firstLine="642"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资金使用规范性</w:t>
      </w:r>
      <w:ins w:id="16" w:author="胡晔" w:date="2024-04-03T10:15:58Z">
        <w:r>
          <w:rPr>
            <w:rFonts w:hint="eastAsia" w:ascii="仿宋_GB2312" w:hAnsi="仿宋_GB2312" w:eastAsia="仿宋_GB2312" w:cs="仿宋_GB2312"/>
            <w:b/>
            <w:bCs/>
            <w:sz w:val="32"/>
            <w:szCs w:val="32"/>
            <w:highlight w:val="none"/>
            <w:lang w:eastAsia="zh-CN"/>
          </w:rPr>
          <w:t>：</w:t>
        </w:r>
      </w:ins>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5.执行准确性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（1）预算偏差率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2023年本项目严格按照上级下达和本级预算安排的金额执行，不存在执行数偏离预算数较多的问题。</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（2）资金执行准确性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2023年耕地建设与利用资金支出明细填报规范、准确，自评数据真实、准确，未发现与平台数据不一致等情况。</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6.预算绩效管理</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（1）绩效目标合理性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在细化下达预算时同步下达绩效目标，根据耕地建设与利用资金实施方案中明确的绩效目标，将中央下达的预算指标分解至各子项目，并能根据市级配套资金同步增加相应的绩效目标，绩效目标合理。</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（2）绩效监控规范性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市农业农村委将有关资金纳入本级预算或对下转移支付绩效管理，开展绩效监控，并按要求上报2023年耕地建设与利用资金使用情况总结等，绩效监控规范。</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（3）绩效评价有效性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市农业农村委将有关资金纳入本级预算或对下转移支付绩效管理，开展绩效评价，将绩效评价结果作为区县或项目单位资金分配的重要依据。</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7.支出责任履行</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（1）管理制度健全性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市农业农村委严格按照《财政部 农业农村部关于印发农业相关转移支付资金管理办法的通知》（财农〔2023〕11号）中《耕地建设与利用资金管理办法》《上海市农业绿色生产补贴管理细则》《上海市农田建设项目和资金管理细则》等相关管理制度实施项目资金管理和绩效管理。</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（2）地方财政投入</w:t>
      </w:r>
    </w:p>
    <w:p>
      <w:pPr>
        <w:spacing w:line="600" w:lineRule="exact"/>
        <w:ind w:firstLine="640" w:firstLineChars="200"/>
        <w:rPr>
          <w:rFonts w:eastAsia="仿宋_GB2312"/>
          <w:bCs/>
          <w:sz w:val="32"/>
          <w:szCs w:val="32"/>
          <w:highlight w:val="none"/>
        </w:rPr>
      </w:pPr>
      <w:r>
        <w:rPr>
          <w:rFonts w:hint="eastAsia" w:ascii="仿宋_GB2312" w:hAnsi="仿宋_GB2312" w:eastAsia="仿宋_GB2312" w:cs="仿宋_GB2312"/>
          <w:bCs/>
          <w:sz w:val="32"/>
          <w:szCs w:val="32"/>
          <w:highlight w:val="none"/>
        </w:rPr>
        <w:t>市农业农村委积极争取地方财政支持，会同市、区、镇各级财政局投入资金27648.86万元，用于耕地地力保护补贴、高标准农田建设等工作。</w:t>
      </w: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（三）总体绩效目标完成情况分析</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1.政策目标实现</w:t>
      </w:r>
    </w:p>
    <w:p>
      <w:pPr>
        <w:spacing w:line="600" w:lineRule="exact"/>
        <w:ind w:firstLine="642" w:firstLineChars="200"/>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政策落实有效性</w:t>
      </w:r>
      <w:ins w:id="17" w:author="胡晔" w:date="2024-04-03T10:16:07Z">
        <w:r>
          <w:rPr>
            <w:rFonts w:hint="eastAsia" w:ascii="仿宋_GB2312" w:hAnsi="仿宋_GB2312" w:eastAsia="仿宋_GB2312" w:cs="仿宋_GB2312"/>
            <w:b/>
            <w:sz w:val="32"/>
            <w:szCs w:val="32"/>
            <w:highlight w:val="none"/>
            <w:lang w:eastAsia="zh-CN"/>
          </w:rPr>
          <w:t>：</w:t>
        </w:r>
      </w:ins>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根据《财政部关于下达2023年耕地建设与利用资金预算的通知》（财农〔2023〕19号）文件下达的绩效目标，2023年项目年度目标为按照相关规划或实施方案，结合地方实际开展耕地建设与利用。</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市农业农村委会同市财政局对项目资金及时下达分解至各使用单位，制定耕地建设与利用资金项目实施方案，明确主要用于耕地地力保护、高标准农田建设、</w:t>
      </w:r>
      <w:bookmarkStart w:id="5" w:name="_Hlk161828681"/>
      <w:r>
        <w:rPr>
          <w:rFonts w:hint="eastAsia" w:ascii="仿宋_GB2312" w:hAnsi="仿宋_GB2312" w:eastAsia="仿宋_GB2312" w:cs="仿宋_GB2312"/>
          <w:bCs/>
          <w:sz w:val="32"/>
          <w:szCs w:val="32"/>
          <w:highlight w:val="none"/>
        </w:rPr>
        <w:t>化肥减量增效</w:t>
      </w:r>
      <w:bookmarkEnd w:id="5"/>
      <w:r>
        <w:rPr>
          <w:rFonts w:hint="eastAsia" w:ascii="仿宋_GB2312" w:hAnsi="仿宋_GB2312" w:eastAsia="仿宋_GB2312" w:cs="仿宋_GB2312"/>
          <w:bCs/>
          <w:sz w:val="32"/>
          <w:szCs w:val="32"/>
          <w:highlight w:val="none"/>
        </w:rPr>
        <w:t>、耕地质量提升（三普）等工作，取得积极成效。</w:t>
      </w:r>
    </w:p>
    <w:p>
      <w:pPr>
        <w:spacing w:line="600" w:lineRule="exact"/>
        <w:ind w:firstLine="642"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耕地地力保护方面，</w:t>
      </w:r>
      <w:r>
        <w:rPr>
          <w:rFonts w:hint="eastAsia" w:ascii="仿宋_GB2312" w:hAnsi="仿宋_GB2312" w:eastAsia="仿宋_GB2312" w:cs="仿宋_GB2312"/>
          <w:bCs/>
          <w:sz w:val="32"/>
          <w:szCs w:val="32"/>
          <w:highlight w:val="none"/>
        </w:rPr>
        <w:t>通过耕地地力保护补贴，2023年全市粮食播种面积190.8万亩，总产101.9万吨，超额完成国家下达的粮食生产指标，实现粮食总面积、总产、单产三增。</w:t>
      </w:r>
    </w:p>
    <w:p>
      <w:pPr>
        <w:spacing w:line="600" w:lineRule="exact"/>
        <w:ind w:firstLine="642"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高标准农田建设方面，</w:t>
      </w:r>
      <w:r>
        <w:rPr>
          <w:rFonts w:hint="eastAsia" w:ascii="仿宋_GB2312" w:hAnsi="仿宋_GB2312" w:eastAsia="仿宋_GB2312" w:cs="仿宋_GB2312"/>
          <w:bCs/>
          <w:sz w:val="32"/>
          <w:szCs w:val="32"/>
          <w:highlight w:val="none"/>
        </w:rPr>
        <w:t>2023年利用中央资金及市、区、镇各级配套资金，开工建设高标准农田建设项目28个，面积达4.37万亩。</w:t>
      </w:r>
    </w:p>
    <w:p>
      <w:pPr>
        <w:spacing w:line="600" w:lineRule="exact"/>
        <w:ind w:firstLine="642"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化肥减量增效方面，</w:t>
      </w:r>
      <w:r>
        <w:rPr>
          <w:rFonts w:hint="eastAsia" w:ascii="仿宋_GB2312" w:hAnsi="仿宋_GB2312" w:eastAsia="仿宋_GB2312" w:cs="仿宋_GB2312"/>
          <w:bCs/>
          <w:sz w:val="32"/>
          <w:szCs w:val="32"/>
          <w:highlight w:val="none"/>
        </w:rPr>
        <w:t>2023年通过扎实推进测土配方施肥、化肥多元替代、集成示范“三新”技术、创新科学施肥服务模式等措施，有效提升了科学施肥技术水平，为保障本市粮食和重要农产品稳定安全供给、促进种植业绿色高质量发展做出了积极贡献。</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耕地质量提升（三普）方面，</w:t>
      </w:r>
      <w:r>
        <w:rPr>
          <w:rFonts w:hint="eastAsia" w:ascii="仿宋_GB2312" w:hAnsi="仿宋_GB2312" w:eastAsia="仿宋_GB2312" w:cs="仿宋_GB2312"/>
          <w:bCs/>
          <w:sz w:val="32"/>
          <w:szCs w:val="32"/>
          <w:highlight w:val="none"/>
        </w:rPr>
        <w:t>2023年，全面推进第三次全国土壤普查，坚持“六结合”“六统一”技术路线，严格按照第三次全国土壤普查技术规程规范要求，加快外业调查采样和内业测试化验，落实全程质量控制措施，确保普查数据真实、准确、完整，普查成果科学、高质、实用。</w:t>
      </w: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（四）绩效指标完成情况分析</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kern w:val="0"/>
          <w:sz w:val="32"/>
          <w:szCs w:val="32"/>
          <w:highlight w:val="none"/>
        </w:rPr>
        <w:t>产出指标完成情况</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数量指标项数共计10项，具体完成情况见下表。</w:t>
      </w:r>
    </w:p>
    <w:p>
      <w:pPr>
        <w:widowControl/>
        <w:spacing w:line="600" w:lineRule="exact"/>
        <w:ind w:firstLine="642" w:firstLineChars="200"/>
        <w:jc w:val="center"/>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表3 2023年耕地建设与利用资金转移支付项目</w:t>
      </w:r>
    </w:p>
    <w:p>
      <w:pPr>
        <w:widowControl/>
        <w:spacing w:line="600" w:lineRule="exact"/>
        <w:ind w:firstLine="642" w:firstLineChars="200"/>
        <w:jc w:val="center"/>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产出指标完成表</w:t>
      </w:r>
    </w:p>
    <w:tbl>
      <w:tblPr>
        <w:tblStyle w:val="13"/>
        <w:tblW w:w="9238" w:type="dxa"/>
        <w:tblInd w:w="0" w:type="dxa"/>
        <w:tblLayout w:type="fixed"/>
        <w:tblCellMar>
          <w:top w:w="0" w:type="dxa"/>
          <w:left w:w="108" w:type="dxa"/>
          <w:bottom w:w="0" w:type="dxa"/>
          <w:right w:w="108" w:type="dxa"/>
        </w:tblCellMar>
      </w:tblPr>
      <w:tblGrid>
        <w:gridCol w:w="985"/>
        <w:gridCol w:w="4556"/>
        <w:gridCol w:w="1882"/>
        <w:gridCol w:w="1815"/>
      </w:tblGrid>
      <w:tr>
        <w:tblPrEx>
          <w:tblCellMar>
            <w:top w:w="0" w:type="dxa"/>
            <w:left w:w="108" w:type="dxa"/>
            <w:bottom w:w="0" w:type="dxa"/>
            <w:right w:w="108" w:type="dxa"/>
          </w:tblCellMar>
        </w:tblPrEx>
        <w:trPr>
          <w:trHeight w:val="450" w:hRule="atLeast"/>
          <w:tblHead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kern w:val="0"/>
                <w:sz w:val="24"/>
                <w:szCs w:val="24"/>
                <w:highlight w:val="none"/>
              </w:rPr>
            </w:pPr>
            <w:bookmarkStart w:id="6" w:name="_Hlk161830169"/>
            <w:r>
              <w:rPr>
                <w:rFonts w:hint="eastAsia" w:ascii="仿宋_GB2312" w:hAnsi="仿宋_GB2312" w:eastAsia="仿宋_GB2312" w:cs="仿宋_GB2312"/>
                <w:b/>
                <w:bCs/>
                <w:kern w:val="0"/>
                <w:sz w:val="24"/>
                <w:szCs w:val="24"/>
                <w:highlight w:val="none"/>
              </w:rPr>
              <w:t>二级指标</w:t>
            </w:r>
          </w:p>
        </w:tc>
        <w:tc>
          <w:tcPr>
            <w:tcW w:w="4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CellMar>
            <w:top w:w="0" w:type="dxa"/>
            <w:left w:w="108" w:type="dxa"/>
            <w:bottom w:w="0" w:type="dxa"/>
            <w:right w:w="108" w:type="dxa"/>
          </w:tblCellMar>
        </w:tblPrEx>
        <w:trPr>
          <w:trHeight w:val="465" w:hRule="atLeast"/>
        </w:trPr>
        <w:tc>
          <w:tcPr>
            <w:tcW w:w="98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数量指标</w:t>
            </w: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外业调查采用和内业测算化验点位数（个）</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220</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229</w:t>
            </w:r>
          </w:p>
        </w:tc>
      </w:tr>
      <w:tr>
        <w:tblPrEx>
          <w:tblCellMar>
            <w:top w:w="0" w:type="dxa"/>
            <w:left w:w="108" w:type="dxa"/>
            <w:bottom w:w="0" w:type="dxa"/>
            <w:right w:w="108" w:type="dxa"/>
          </w:tblCellMar>
        </w:tblPrEx>
        <w:trPr>
          <w:trHeight w:val="415" w:hRule="atLeast"/>
        </w:trPr>
        <w:tc>
          <w:tcPr>
            <w:tcW w:w="9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测土配方施肥技术推广（万亩次）</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300</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317.8</w:t>
            </w:r>
          </w:p>
        </w:tc>
      </w:tr>
      <w:tr>
        <w:tblPrEx>
          <w:tblCellMar>
            <w:top w:w="0" w:type="dxa"/>
            <w:left w:w="108" w:type="dxa"/>
            <w:bottom w:w="0" w:type="dxa"/>
            <w:right w:w="108" w:type="dxa"/>
          </w:tblCellMar>
        </w:tblPrEx>
        <w:trPr>
          <w:trHeight w:val="415" w:hRule="atLeast"/>
        </w:trPr>
        <w:tc>
          <w:tcPr>
            <w:tcW w:w="9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化肥减量增效“三新”配套示范面积（万亩）</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6.45</w:t>
            </w:r>
          </w:p>
        </w:tc>
      </w:tr>
      <w:tr>
        <w:tblPrEx>
          <w:tblCellMar>
            <w:top w:w="0" w:type="dxa"/>
            <w:left w:w="108" w:type="dxa"/>
            <w:bottom w:w="0" w:type="dxa"/>
            <w:right w:w="108" w:type="dxa"/>
          </w:tblCellMar>
        </w:tblPrEx>
        <w:trPr>
          <w:trHeight w:val="415" w:hRule="atLeast"/>
        </w:trPr>
        <w:tc>
          <w:tcPr>
            <w:tcW w:w="9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新建高标准农田面积（万亩）</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3.37</w:t>
            </w:r>
          </w:p>
        </w:tc>
      </w:tr>
      <w:tr>
        <w:tblPrEx>
          <w:tblCellMar>
            <w:top w:w="0" w:type="dxa"/>
            <w:left w:w="108" w:type="dxa"/>
            <w:bottom w:w="0" w:type="dxa"/>
            <w:right w:w="108" w:type="dxa"/>
          </w:tblCellMar>
        </w:tblPrEx>
        <w:trPr>
          <w:trHeight w:val="415" w:hRule="atLeast"/>
        </w:trPr>
        <w:tc>
          <w:tcPr>
            <w:tcW w:w="9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改造提升高标准农田面积（万亩）</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r>
      <w:tr>
        <w:tblPrEx>
          <w:tblCellMar>
            <w:top w:w="0" w:type="dxa"/>
            <w:left w:w="108" w:type="dxa"/>
            <w:bottom w:w="0" w:type="dxa"/>
            <w:right w:w="108" w:type="dxa"/>
          </w:tblCellMar>
        </w:tblPrEx>
        <w:trPr>
          <w:trHeight w:val="415" w:hRule="atLeast"/>
        </w:trPr>
        <w:tc>
          <w:tcPr>
            <w:tcW w:w="9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新增高效节水灌溉面积（万亩）</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0.5</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2.69</w:t>
            </w:r>
          </w:p>
        </w:tc>
      </w:tr>
      <w:tr>
        <w:tblPrEx>
          <w:tblCellMar>
            <w:top w:w="0" w:type="dxa"/>
            <w:left w:w="108" w:type="dxa"/>
            <w:bottom w:w="0" w:type="dxa"/>
            <w:right w:w="108" w:type="dxa"/>
          </w:tblCellMar>
        </w:tblPrEx>
        <w:trPr>
          <w:trHeight w:val="315" w:hRule="atLeast"/>
        </w:trPr>
        <w:tc>
          <w:tcPr>
            <w:tcW w:w="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质量指标</w:t>
            </w: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高标准农田建设项目验收合格率</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w:t>
            </w:r>
          </w:p>
        </w:tc>
      </w:tr>
      <w:tr>
        <w:tblPrEx>
          <w:tblCellMar>
            <w:top w:w="0" w:type="dxa"/>
            <w:left w:w="108" w:type="dxa"/>
            <w:bottom w:w="0" w:type="dxa"/>
            <w:right w:w="108" w:type="dxa"/>
          </w:tblCellMar>
        </w:tblPrEx>
        <w:trPr>
          <w:trHeight w:val="315" w:hRule="atLeast"/>
        </w:trPr>
        <w:tc>
          <w:tcPr>
            <w:tcW w:w="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kern w:val="0"/>
                <w:sz w:val="24"/>
                <w:szCs w:val="24"/>
                <w:highlight w:val="none"/>
              </w:rPr>
            </w:pP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耕地质量</w:t>
            </w:r>
          </w:p>
        </w:tc>
        <w:tc>
          <w:tcPr>
            <w:tcW w:w="18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逐年提升</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逐年提升</w:t>
            </w:r>
          </w:p>
        </w:tc>
      </w:tr>
      <w:tr>
        <w:tblPrEx>
          <w:tblCellMar>
            <w:top w:w="0" w:type="dxa"/>
            <w:left w:w="108" w:type="dxa"/>
            <w:bottom w:w="0" w:type="dxa"/>
            <w:right w:w="108" w:type="dxa"/>
          </w:tblCellMar>
        </w:tblPrEx>
        <w:trPr>
          <w:trHeight w:val="315" w:hRule="atLeast"/>
        </w:trPr>
        <w:tc>
          <w:tcPr>
            <w:tcW w:w="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时效指标</w:t>
            </w: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耕地地力保护补贴发放时限</w:t>
            </w:r>
          </w:p>
        </w:tc>
        <w:tc>
          <w:tcPr>
            <w:tcW w:w="18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2023年6月30日</w:t>
            </w:r>
          </w:p>
        </w:tc>
        <w:tc>
          <w:tcPr>
            <w:tcW w:w="18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2023年6月30日</w:t>
            </w:r>
          </w:p>
        </w:tc>
      </w:tr>
      <w:tr>
        <w:tblPrEx>
          <w:tblCellMar>
            <w:top w:w="0" w:type="dxa"/>
            <w:left w:w="108" w:type="dxa"/>
            <w:bottom w:w="0" w:type="dxa"/>
            <w:right w:w="108" w:type="dxa"/>
          </w:tblCellMar>
        </w:tblPrEx>
        <w:trPr>
          <w:trHeight w:val="315" w:hRule="atLeast"/>
        </w:trPr>
        <w:tc>
          <w:tcPr>
            <w:tcW w:w="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highlight w:val="none"/>
              </w:rPr>
            </w:pPr>
          </w:p>
        </w:tc>
        <w:tc>
          <w:tcPr>
            <w:tcW w:w="4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高标准农田建设任务完成及时性</w:t>
            </w:r>
          </w:p>
        </w:tc>
        <w:tc>
          <w:tcPr>
            <w:tcW w:w="18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1—2年</w:t>
            </w:r>
          </w:p>
        </w:tc>
        <w:tc>
          <w:tcPr>
            <w:tcW w:w="18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1—2年</w:t>
            </w:r>
          </w:p>
        </w:tc>
      </w:tr>
      <w:bookmarkEnd w:id="6"/>
    </w:tbl>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（1）外业调查采用和内业测算化验点位数</w:t>
      </w:r>
    </w:p>
    <w:p>
      <w:pPr>
        <w:widowControl/>
        <w:spacing w:line="600" w:lineRule="atLeas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市农技中心围绕目标考核任务，外业上，市农技中心邀请市级专家，对调查的表层样点成土环境、土地利用、施肥管理、景观照片等内容逐一审核，再上报国家三普平台。内业上，重点围绕内业检测数据完整性、规范性、准确性，要求检测实验室、质控实验室、区级专家、市级专家等进行依次审核，对存疑的数据采取人员对比、实验室间比对等方式复测、校核，确保检测结果真实可靠。截至2023年底，我市已完成数据上报土壤样点229个。</w:t>
      </w:r>
    </w:p>
    <w:p>
      <w:pPr>
        <w:widowControl/>
        <w:spacing w:line="600" w:lineRule="atLeast"/>
        <w:ind w:firstLine="646" w:firstLineChars="202"/>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该指标计划值220个，实际完成值229个。</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（2）测土配方施肥技术推广</w:t>
      </w:r>
    </w:p>
    <w:p>
      <w:pPr>
        <w:widowControl/>
        <w:spacing w:line="600" w:lineRule="atLeas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2023年市农业农村委及各涉农区制定化肥减量化方案，多渠道推广测土配方施肥技术，推广面积317.8万亩次，技术覆盖率94.9%。</w:t>
      </w:r>
    </w:p>
    <w:p>
      <w:pPr>
        <w:widowControl/>
        <w:spacing w:line="600" w:lineRule="atLeas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该指标计划值300万亩次，实际完成值317.8万亩次。</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（3）化肥减量增效“三新”配套示范面积</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2023年全市“三新”集成配套示范面积6.45万亩次，示范区化肥平均减量7.03%，化肥平均利用率41.5%，示范区作物亩均增产19.7公斤，示范区亩均节本增收78.6元。</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该指标计划值是6万亩，实际完成值为6.45万亩。</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（4）新建高标准农田面积</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2023年市农业农村委批复28个高标准农田建设项目，新建高标准农田面积超2万亩。</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该指标计划值是2万亩，实际完成值为3.37万亩。</w:t>
      </w:r>
    </w:p>
    <w:p>
      <w:pPr>
        <w:widowControl/>
        <w:spacing w:line="600" w:lineRule="atLeast"/>
        <w:ind w:firstLine="642" w:firstLineChars="20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（5）改造提升高标准农田面积</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2023年市农业农村委批复28个高标准农田建设项目，改造提升高标准农田面积超1万亩。</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该指标计划值是1万亩，实际完成值为1万亩。</w:t>
      </w:r>
    </w:p>
    <w:p>
      <w:pPr>
        <w:widowControl/>
        <w:spacing w:line="600" w:lineRule="atLeast"/>
        <w:ind w:firstLine="642" w:firstLineChars="20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（6）新增高效节水灌溉面积</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2023年市农业农村委批复28个高标准农田建设项目，新增高效节水灌溉面积超0.5万亩。</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该指标计划值是0.5万亩，实际完成值为2.69万亩。</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（7）高标准农田建设项目验收合格率</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2023年高标准农田建设项目完成情况良好，验收合格率超过95%。</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该指标计划值是≥95%，实际完成值为≥95%。</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（8）耕地质量</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2023年通过项目实施，完成耕地地力保护、高标准农田建设等工作，上海市耕地质量逐年提升，增加了粮食单产。</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该指标计划值是“逐年提升”，实际完成值为“逐年提升”。</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（9）耕地地力保护补贴发放时限</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2023年资金下达后，按照中央财政和市级财政要求，督查各区做好相应的分配方案和资金拨付，按照时间节点完成耕地地力保护的补贴发放。</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该指标计划值是“2023年6月30日”，实际完成值为“2023年6月30日”。</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（10）高标准农田建设任务完成及时性</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2023年市农业农村委批复高标准农田建设项目共28个，在收到批复后，相关建设项目基本已经完成前期准备工作，及时在2023年年底前开工，预计于2024年6月底前完工。</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该指标计划值是“1—2年”，实际完成值为“1—2年”。</w:t>
      </w:r>
    </w:p>
    <w:p>
      <w:pPr>
        <w:keepNext/>
        <w:widowControl/>
        <w:spacing w:line="600" w:lineRule="exact"/>
        <w:ind w:firstLine="642" w:firstLineChars="200"/>
        <w:contextualSpacing/>
        <w:rPr>
          <w:rFonts w:ascii="仿宋_GB2312" w:hAnsi="仿宋_GB2312" w:eastAsia="仿宋_GB2312" w:cs="仿宋_GB2312"/>
          <w:b/>
          <w:bCs/>
          <w:kern w:val="0"/>
          <w:sz w:val="30"/>
          <w:szCs w:val="30"/>
          <w:highlight w:val="none"/>
        </w:rPr>
      </w:pPr>
      <w:r>
        <w:rPr>
          <w:rFonts w:hint="eastAsia" w:ascii="仿宋_GB2312" w:hAnsi="仿宋_GB2312" w:eastAsia="仿宋_GB2312" w:cs="仿宋_GB2312"/>
          <w:b/>
          <w:bCs/>
          <w:kern w:val="0"/>
          <w:sz w:val="32"/>
          <w:szCs w:val="32"/>
          <w:highlight w:val="none"/>
        </w:rPr>
        <w:t>2.效益指标</w:t>
      </w:r>
    </w:p>
    <w:p>
      <w:pPr>
        <w:widowControl/>
        <w:spacing w:line="600" w:lineRule="exact"/>
        <w:ind w:firstLine="642" w:firstLineChars="200"/>
        <w:jc w:val="center"/>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表4  2023年耕地建设与利用资金转移支付项目</w:t>
      </w:r>
    </w:p>
    <w:p>
      <w:pPr>
        <w:widowControl/>
        <w:spacing w:line="600" w:lineRule="exact"/>
        <w:ind w:firstLine="642" w:firstLineChars="200"/>
        <w:jc w:val="center"/>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效益指标完成表</w:t>
      </w:r>
    </w:p>
    <w:tbl>
      <w:tblPr>
        <w:tblStyle w:val="1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3986"/>
        <w:gridCol w:w="1593"/>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2066"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二级指标</w:t>
            </w:r>
          </w:p>
        </w:tc>
        <w:tc>
          <w:tcPr>
            <w:tcW w:w="3986"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593"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593"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vMerge w:val="restart"/>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社会效益指标</w:t>
            </w:r>
          </w:p>
        </w:tc>
        <w:tc>
          <w:tcPr>
            <w:tcW w:w="3986"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粮食综合生产能力</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明显提升</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vMerge w:val="continue"/>
            <w:shd w:val="clear" w:color="000000" w:fill="FFFFFF"/>
            <w:vAlign w:val="center"/>
          </w:tcPr>
          <w:p>
            <w:pPr>
              <w:widowControl/>
              <w:jc w:val="center"/>
              <w:rPr>
                <w:rFonts w:ascii="仿宋_GB2312" w:hAnsi="仿宋_GB2312" w:eastAsia="仿宋_GB2312" w:cs="仿宋_GB2312"/>
                <w:kern w:val="0"/>
                <w:sz w:val="24"/>
                <w:szCs w:val="24"/>
                <w:highlight w:val="none"/>
              </w:rPr>
            </w:pPr>
          </w:p>
        </w:tc>
        <w:tc>
          <w:tcPr>
            <w:tcW w:w="3986"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资金使用重大违规违纪问题</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 w:hRule="atLeast"/>
        </w:trPr>
        <w:tc>
          <w:tcPr>
            <w:tcW w:w="2066" w:type="dxa"/>
            <w:vMerge w:val="continue"/>
            <w:shd w:val="clear" w:color="000000" w:fill="FFFFFF"/>
            <w:vAlign w:val="center"/>
          </w:tcPr>
          <w:p>
            <w:pPr>
              <w:widowControl/>
              <w:jc w:val="center"/>
              <w:rPr>
                <w:rFonts w:ascii="仿宋_GB2312" w:hAnsi="仿宋_GB2312" w:eastAsia="仿宋_GB2312" w:cs="仿宋_GB2312"/>
                <w:kern w:val="0"/>
                <w:sz w:val="24"/>
                <w:szCs w:val="24"/>
                <w:highlight w:val="none"/>
              </w:rPr>
            </w:pPr>
          </w:p>
        </w:tc>
        <w:tc>
          <w:tcPr>
            <w:tcW w:w="3986"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田间道路通达度</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平原区达到100%，丘陵区≥90%</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平原区达到100%，丘陵区≥90%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可持续影响指标</w:t>
            </w:r>
          </w:p>
        </w:tc>
        <w:tc>
          <w:tcPr>
            <w:tcW w:w="3986"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水资源利用率</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逐步提升</w:t>
            </w:r>
          </w:p>
        </w:tc>
        <w:tc>
          <w:tcPr>
            <w:tcW w:w="159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逐步提升</w:t>
            </w:r>
          </w:p>
        </w:tc>
      </w:tr>
    </w:tbl>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（1）粮食综合生产能力</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2023年上海市超额完成国家下达的粮食生产指标，实现粮食总面积、总产、单产三增，粮食单产位居全国第一，粮食综合生产能力明显提升。</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该指标计划值“明显提升”，实际完成值“明显提升”，完成计划目标值。</w:t>
      </w:r>
    </w:p>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（2）资金使用重大违规违纪问题</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2023年无资金使用重大违规违纪问题。</w:t>
      </w:r>
    </w:p>
    <w:p>
      <w:pPr>
        <w:widowControl/>
        <w:spacing w:line="600" w:lineRule="exact"/>
        <w:ind w:firstLine="640" w:firstLineChars="200"/>
        <w:contextualSpacing/>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该指标计划值“无”，实际完成值“无”，完成计划目标值。</w:t>
      </w:r>
    </w:p>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（3）田间道路通达度</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通过高标准农田新建和改建工作，田间道路通达度提升，实现平原区达到100%，丘陵区≥90%的目标。</w:t>
      </w:r>
    </w:p>
    <w:p>
      <w:pPr>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该指标计划值“平原区达到100%，丘陵区≥90%”，实际完成值“平原区达到100%，丘陵区≥90%”，完成计划目标值。</w:t>
      </w:r>
    </w:p>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（4）水资源利用率</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随着高效节水灌溉面积的不断增加，水资源利用率逐步提升。</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该指标计划值“逐步提升”，实际完成值“逐步提升”，完成计划目标值。</w:t>
      </w:r>
    </w:p>
    <w:p>
      <w:pPr>
        <w:keepNext/>
        <w:widowControl/>
        <w:spacing w:line="600" w:lineRule="exact"/>
        <w:ind w:firstLine="642" w:firstLineChars="200"/>
        <w:contextualSpacing/>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3.满意度指标</w:t>
      </w:r>
    </w:p>
    <w:p>
      <w:pPr>
        <w:widowControl/>
        <w:spacing w:line="600" w:lineRule="exact"/>
        <w:ind w:firstLine="642" w:firstLineChars="200"/>
        <w:jc w:val="center"/>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表5 2023年耕地建设与利用资金转移支付项目</w:t>
      </w:r>
    </w:p>
    <w:p>
      <w:pPr>
        <w:widowControl/>
        <w:spacing w:line="600" w:lineRule="exact"/>
        <w:ind w:firstLine="642" w:firstLineChars="200"/>
        <w:jc w:val="center"/>
        <w:rPr>
          <w:rFonts w:eastAsia="仿宋_GB2312"/>
          <w:b/>
          <w:bCs/>
          <w:kern w:val="0"/>
          <w:sz w:val="28"/>
          <w:szCs w:val="28"/>
          <w:highlight w:val="none"/>
        </w:rPr>
      </w:pPr>
      <w:r>
        <w:rPr>
          <w:rFonts w:hint="eastAsia" w:ascii="楷体_GB2312" w:hAnsi="楷体_GB2312" w:eastAsia="楷体_GB2312" w:cs="楷体_GB2312"/>
          <w:b/>
          <w:bCs/>
          <w:kern w:val="0"/>
          <w:sz w:val="32"/>
          <w:szCs w:val="32"/>
          <w:highlight w:val="none"/>
        </w:rPr>
        <w:t>满意度指标完成表</w:t>
      </w:r>
    </w:p>
    <w:tbl>
      <w:tblPr>
        <w:tblStyle w:val="13"/>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4465"/>
        <w:gridCol w:w="1276"/>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bookmarkStart w:id="7" w:name="_Hlk161832033"/>
            <w:r>
              <w:rPr>
                <w:rFonts w:hint="eastAsia" w:ascii="仿宋_GB2312" w:hAnsi="仿宋_GB2312" w:eastAsia="仿宋_GB2312" w:cs="仿宋_GB2312"/>
                <w:b/>
                <w:bCs/>
                <w:kern w:val="0"/>
                <w:sz w:val="24"/>
                <w:szCs w:val="24"/>
                <w:highlight w:val="none"/>
              </w:rPr>
              <w:t>二级指标</w:t>
            </w:r>
          </w:p>
        </w:tc>
        <w:tc>
          <w:tcPr>
            <w:tcW w:w="4465"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276"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753"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vMerge w:val="restart"/>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服务对象满意度指标</w:t>
            </w:r>
          </w:p>
        </w:tc>
        <w:tc>
          <w:tcPr>
            <w:tcW w:w="4465"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耕地地力保护补贴政策满意度</w:t>
            </w:r>
          </w:p>
        </w:tc>
        <w:tc>
          <w:tcPr>
            <w:tcW w:w="1276"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175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vMerge w:val="continue"/>
            <w:shd w:val="clear" w:color="000000" w:fill="FFFFFF"/>
            <w:vAlign w:val="center"/>
          </w:tcPr>
          <w:p>
            <w:pPr>
              <w:widowControl/>
              <w:jc w:val="center"/>
              <w:rPr>
                <w:rFonts w:ascii="仿宋_GB2312" w:hAnsi="仿宋_GB2312" w:eastAsia="仿宋_GB2312" w:cs="仿宋_GB2312"/>
                <w:kern w:val="0"/>
                <w:sz w:val="24"/>
                <w:szCs w:val="24"/>
                <w:highlight w:val="none"/>
              </w:rPr>
            </w:pPr>
            <w:bookmarkStart w:id="8" w:name="_Hlk161830597"/>
          </w:p>
        </w:tc>
        <w:tc>
          <w:tcPr>
            <w:tcW w:w="4465"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受益群众满意率</w:t>
            </w:r>
          </w:p>
        </w:tc>
        <w:tc>
          <w:tcPr>
            <w:tcW w:w="1276"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175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r>
      <w:bookmarkEnd w:id="7"/>
      <w:bookmarkEnd w:id="8"/>
    </w:tbl>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（1）耕地地力保护补贴政策满意度</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2023年耕地地力保护补贴对象对政策实施满意度调查满意度≥90%。</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Cs/>
          <w:sz w:val="32"/>
          <w:szCs w:val="32"/>
          <w:highlight w:val="none"/>
        </w:rPr>
        <w:t>该指标计划值</w:t>
      </w:r>
      <w:r>
        <w:rPr>
          <w:rFonts w:hint="eastAsia" w:ascii="仿宋_GB2312" w:hAnsi="仿宋_GB2312" w:eastAsia="仿宋_GB2312" w:cs="仿宋_GB2312"/>
          <w:kern w:val="0"/>
          <w:sz w:val="32"/>
          <w:szCs w:val="32"/>
          <w:highlight w:val="none"/>
        </w:rPr>
        <w:t>≥90%，实际完成值≥90%，完成计划目标值。</w:t>
      </w:r>
    </w:p>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（2）受益群众满意率</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2023年本项目的受益群众，对项目实施的满意率≥90%。</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该指标计划值</w:t>
      </w:r>
      <w:r>
        <w:rPr>
          <w:rFonts w:hint="eastAsia" w:ascii="仿宋_GB2312" w:hAnsi="仿宋_GB2312" w:eastAsia="仿宋_GB2312" w:cs="仿宋_GB2312"/>
          <w:kern w:val="0"/>
          <w:sz w:val="32"/>
          <w:szCs w:val="32"/>
          <w:highlight w:val="none"/>
        </w:rPr>
        <w:t>≥90%，实际完成值≥90%，完成计划目标值。</w:t>
      </w:r>
    </w:p>
    <w:p>
      <w:pPr>
        <w:spacing w:line="600" w:lineRule="exact"/>
        <w:ind w:firstLine="642" w:firstLineChars="200"/>
        <w:outlineLvl w:val="0"/>
        <w:rPr>
          <w:rFonts w:eastAsia="黑体"/>
          <w:b/>
          <w:bCs/>
          <w:sz w:val="32"/>
          <w:szCs w:val="32"/>
          <w:highlight w:val="none"/>
        </w:rPr>
      </w:pPr>
      <w:r>
        <w:rPr>
          <w:rFonts w:eastAsia="黑体"/>
          <w:b/>
          <w:bCs/>
          <w:sz w:val="32"/>
          <w:szCs w:val="32"/>
          <w:highlight w:val="none"/>
        </w:rPr>
        <w:t>三、偏离绩效目标的原因和下一步改进措施</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2023年完成情况较好，市农业农村委按照《关于下达2023年耕地地力保护补贴（粮食、油菜大豆）资金的通知》（沪农委〔2023〕183号）文件精神，结合上海市耕地建设与利用工作实际，制定《耕地建设与利用资金项目实施方案》等，及时下达预算和绩效目标，取得良好效果。</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项目资金投入情况-预算执行率83.00%，偏离绩效目标。主要原因是高标准农田建设相关资金是根据施工进度付款，相关批复项目均于2023年底按要求开工，预计2024年6月底前完工并执行完毕。下一步将相关资金结转至2024年继续用于高标准农田建设，预计2024年年底前全部执行完毕，符合农业农村部要求2023年项目于2024年年底前完成的要求。我们将督促施工单位加快施工进度，尽快完成项目建设，及早发挥资金效益。</w:t>
      </w:r>
    </w:p>
    <w:p>
      <w:pPr>
        <w:spacing w:line="600" w:lineRule="exact"/>
        <w:ind w:firstLine="642" w:firstLineChars="200"/>
        <w:outlineLvl w:val="0"/>
        <w:rPr>
          <w:rFonts w:eastAsia="黑体"/>
          <w:b/>
          <w:bCs/>
          <w:sz w:val="32"/>
          <w:szCs w:val="32"/>
          <w:highlight w:val="none"/>
        </w:rPr>
      </w:pPr>
      <w:r>
        <w:rPr>
          <w:rFonts w:eastAsia="黑体"/>
          <w:b/>
          <w:bCs/>
          <w:sz w:val="32"/>
          <w:szCs w:val="32"/>
          <w:highlight w:val="none"/>
        </w:rPr>
        <w:t>四、绩效自评结果拟应用和公开情况</w:t>
      </w:r>
    </w:p>
    <w:p>
      <w:pPr>
        <w:spacing w:line="600" w:lineRule="exact"/>
        <w:ind w:firstLine="640" w:firstLineChars="200"/>
        <w:rPr>
          <w:rFonts w:eastAsia="仿宋_GB2312"/>
          <w:bCs/>
          <w:sz w:val="32"/>
          <w:szCs w:val="32"/>
          <w:highlight w:val="none"/>
        </w:rPr>
      </w:pPr>
      <w:r>
        <w:rPr>
          <w:bCs/>
          <w:sz w:val="32"/>
          <w:szCs w:val="32"/>
          <w:highlight w:val="none"/>
        </w:rPr>
        <w:t>市农业农村委</w:t>
      </w:r>
      <w:r>
        <w:rPr>
          <w:rFonts w:eastAsia="仿宋_GB2312"/>
          <w:bCs/>
          <w:sz w:val="32"/>
          <w:szCs w:val="32"/>
          <w:highlight w:val="none"/>
        </w:rPr>
        <w:t>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bookmarkEnd w:id="4"/>
    </w:p>
    <w:p>
      <w:pPr>
        <w:spacing w:line="600" w:lineRule="exact"/>
        <w:ind w:firstLine="642" w:firstLineChars="200"/>
        <w:outlineLvl w:val="0"/>
        <w:rPr>
          <w:rFonts w:eastAsia="黑体"/>
          <w:b/>
          <w:bCs/>
          <w:sz w:val="32"/>
          <w:szCs w:val="32"/>
          <w:highlight w:val="none"/>
        </w:rPr>
      </w:pPr>
      <w:r>
        <w:rPr>
          <w:rFonts w:eastAsia="黑体"/>
          <w:b/>
          <w:bCs/>
          <w:sz w:val="32"/>
          <w:szCs w:val="32"/>
          <w:highlight w:val="none"/>
        </w:rPr>
        <w:t>五、其他需要说明的问题</w:t>
      </w:r>
    </w:p>
    <w:p>
      <w:pPr>
        <w:spacing w:line="600" w:lineRule="exact"/>
        <w:ind w:firstLine="640" w:firstLineChars="200"/>
        <w:rPr>
          <w:rFonts w:eastAsia="仿宋_GB2312"/>
          <w:bCs/>
          <w:sz w:val="32"/>
          <w:szCs w:val="32"/>
          <w:highlight w:val="none"/>
        </w:rPr>
      </w:pPr>
      <w:r>
        <w:rPr>
          <w:rFonts w:hint="eastAsia" w:eastAsia="仿宋_GB2312"/>
          <w:bCs/>
          <w:sz w:val="32"/>
          <w:szCs w:val="32"/>
          <w:highlight w:val="none"/>
        </w:rPr>
        <w:t>2024年1月1日至本次绩效自评日，金山区高标准农田建设项目已执行预算1842.50万元，其中中央资金1427万元，市级资金415.5万元</w:t>
      </w:r>
      <w:r>
        <w:rPr>
          <w:rFonts w:eastAsia="仿宋_GB2312"/>
          <w:bCs/>
          <w:sz w:val="32"/>
          <w:szCs w:val="32"/>
          <w:highlight w:val="none"/>
        </w:rPr>
        <w:t>。</w:t>
      </w:r>
    </w:p>
    <w:p>
      <w:pPr>
        <w:spacing w:line="600" w:lineRule="exact"/>
        <w:ind w:firstLine="642" w:firstLineChars="200"/>
        <w:outlineLvl w:val="0"/>
        <w:rPr>
          <w:rFonts w:eastAsia="黑体"/>
          <w:b/>
          <w:bCs/>
          <w:sz w:val="32"/>
          <w:szCs w:val="32"/>
          <w:highlight w:val="none"/>
        </w:rPr>
      </w:pPr>
      <w:r>
        <w:rPr>
          <w:rFonts w:eastAsia="黑体"/>
          <w:b/>
          <w:bCs/>
          <w:sz w:val="32"/>
          <w:szCs w:val="32"/>
          <w:highlight w:val="none"/>
        </w:rPr>
        <w:t>六、附件</w:t>
      </w:r>
      <w:bookmarkStart w:id="9" w:name="_GoBack"/>
      <w:bookmarkEnd w:id="9"/>
    </w:p>
    <w:p>
      <w:pPr>
        <w:spacing w:line="600" w:lineRule="exact"/>
        <w:ind w:firstLine="640" w:firstLineChars="200"/>
        <w:rPr>
          <w:rFonts w:ascii="仿宋_GB2312" w:hAnsi="仿宋_GB2312" w:eastAsia="仿宋_GB2312" w:cs="仿宋_GB2312"/>
          <w:b w:val="0"/>
          <w:bCs w:val="0"/>
          <w:sz w:val="32"/>
          <w:szCs w:val="32"/>
          <w:highlight w:val="none"/>
          <w:rPrChange w:id="18" w:author="胡晔" w:date="2024-04-03T10:16:38Z">
            <w:rPr>
              <w:rFonts w:ascii="仿宋_GB2312" w:hAnsi="仿宋_GB2312" w:eastAsia="仿宋_GB2312" w:cs="仿宋_GB2312"/>
              <w:bCs/>
              <w:sz w:val="32"/>
              <w:szCs w:val="32"/>
              <w:highlight w:val="none"/>
            </w:rPr>
          </w:rPrChange>
        </w:rPr>
      </w:pPr>
      <w:del w:id="19" w:author="胡晔" w:date="2024-04-03T10:16:30Z">
        <w:r>
          <w:rPr>
            <w:rFonts w:hint="eastAsia" w:ascii="仿宋_GB2312" w:hAnsi="仿宋_GB2312" w:eastAsia="仿宋_GB2312" w:cs="仿宋_GB2312"/>
            <w:b w:val="0"/>
            <w:bCs w:val="0"/>
            <w:sz w:val="32"/>
            <w:szCs w:val="32"/>
            <w:highlight w:val="none"/>
            <w:rPrChange w:id="20" w:author="胡晔" w:date="2024-04-03T10:16:38Z">
              <w:rPr>
                <w:rFonts w:hint="eastAsia" w:ascii="仿宋_GB2312" w:hAnsi="仿宋_GB2312" w:eastAsia="仿宋_GB2312" w:cs="仿宋_GB2312"/>
                <w:bCs/>
                <w:sz w:val="32"/>
                <w:szCs w:val="32"/>
                <w:highlight w:val="none"/>
              </w:rPr>
            </w:rPrChange>
          </w:rPr>
          <w:delText>附件1：转移支付区域（项目）绩效自评</w:delText>
        </w:r>
      </w:del>
      <w:ins w:id="22" w:author="胡晔" w:date="2024-04-03T10:16:30Z">
        <w:r>
          <w:rPr>
            <w:rFonts w:hint="eastAsia" w:ascii="仿宋_GB2312" w:hAnsi="仿宋_GB2312" w:eastAsia="仿宋_GB2312" w:cs="仿宋_GB2312"/>
            <w:b w:val="0"/>
            <w:bCs w:val="0"/>
            <w:color w:val="000000"/>
            <w:kern w:val="0"/>
            <w:sz w:val="32"/>
            <w:szCs w:val="32"/>
            <w:highlight w:val="none"/>
            <w:rPrChange w:id="23" w:author="胡晔" w:date="2024-04-03T10:16:38Z">
              <w:rPr>
                <w:rFonts w:hint="eastAsia" w:ascii="仿宋_GB2312" w:hAnsi="仿宋_GB2312" w:eastAsia="仿宋_GB2312" w:cs="仿宋_GB2312"/>
                <w:b/>
                <w:color w:val="000000"/>
                <w:kern w:val="0"/>
                <w:sz w:val="32"/>
                <w:szCs w:val="32"/>
                <w:highlight w:val="none"/>
              </w:rPr>
            </w:rPrChange>
          </w:rPr>
          <w:t>耕地建设与利用资金转移支付区域（项目）绩效自评表</w:t>
        </w:r>
      </w:ins>
      <w:del w:id="25" w:author="胡晔" w:date="2024-04-03T10:16:31Z">
        <w:r>
          <w:rPr>
            <w:rFonts w:hint="eastAsia" w:ascii="仿宋_GB2312" w:hAnsi="仿宋_GB2312" w:eastAsia="仿宋_GB2312" w:cs="仿宋_GB2312"/>
            <w:b w:val="0"/>
            <w:bCs w:val="0"/>
            <w:sz w:val="32"/>
            <w:szCs w:val="32"/>
            <w:highlight w:val="none"/>
            <w:rPrChange w:id="26" w:author="胡晔" w:date="2024-04-03T10:16:38Z">
              <w:rPr>
                <w:rFonts w:hint="eastAsia" w:ascii="仿宋_GB2312" w:hAnsi="仿宋_GB2312" w:eastAsia="仿宋_GB2312" w:cs="仿宋_GB2312"/>
                <w:bCs/>
                <w:sz w:val="32"/>
                <w:szCs w:val="32"/>
                <w:highlight w:val="none"/>
              </w:rPr>
            </w:rPrChange>
          </w:rPr>
          <w:delText>表</w:delText>
        </w:r>
      </w:del>
    </w:p>
    <w:p>
      <w:pPr>
        <w:spacing w:line="600" w:lineRule="exact"/>
        <w:ind w:firstLine="640" w:firstLineChars="200"/>
        <w:rPr>
          <w:rFonts w:ascii="仿宋_GB2312" w:hAnsi="仿宋_GB2312" w:eastAsia="仿宋_GB2312" w:cs="仿宋_GB2312"/>
          <w:b w:val="0"/>
          <w:bCs w:val="0"/>
          <w:sz w:val="32"/>
          <w:szCs w:val="32"/>
          <w:highlight w:val="none"/>
          <w:rPrChange w:id="28" w:author="胡晔" w:date="2024-04-03T10:16:38Z">
            <w:rPr>
              <w:rFonts w:ascii="仿宋_GB2312" w:hAnsi="仿宋_GB2312" w:eastAsia="仿宋_GB2312" w:cs="仿宋_GB2312"/>
              <w:bCs/>
              <w:sz w:val="28"/>
              <w:szCs w:val="28"/>
              <w:highlight w:val="none"/>
            </w:rPr>
          </w:rPrChange>
        </w:rPr>
        <w:sectPr>
          <w:pgSz w:w="11906" w:h="16838"/>
          <w:pgMar w:top="1440" w:right="1440" w:bottom="1440" w:left="1440" w:header="851" w:footer="992" w:gutter="0"/>
          <w:cols w:space="425" w:num="1"/>
          <w:docGrid w:type="lines" w:linePitch="312" w:charSpace="0"/>
        </w:sectPr>
      </w:pPr>
    </w:p>
    <w:tbl>
      <w:tblPr>
        <w:tblStyle w:val="13"/>
        <w:tblW w:w="14174" w:type="dxa"/>
        <w:jc w:val="center"/>
        <w:tblLayout w:type="fixed"/>
        <w:tblCellMar>
          <w:top w:w="15" w:type="dxa"/>
          <w:left w:w="108" w:type="dxa"/>
          <w:bottom w:w="0" w:type="dxa"/>
          <w:right w:w="108" w:type="dxa"/>
        </w:tblCellMar>
      </w:tblPr>
      <w:tblGrid>
        <w:gridCol w:w="920"/>
        <w:gridCol w:w="1246"/>
        <w:gridCol w:w="105"/>
        <w:gridCol w:w="1789"/>
        <w:gridCol w:w="128"/>
        <w:gridCol w:w="1772"/>
        <w:gridCol w:w="1939"/>
        <w:gridCol w:w="1843"/>
        <w:gridCol w:w="400"/>
        <w:gridCol w:w="1576"/>
        <w:gridCol w:w="2404"/>
        <w:gridCol w:w="26"/>
        <w:gridCol w:w="26"/>
      </w:tblGrid>
      <w:tr>
        <w:tblPrEx>
          <w:tblCellMar>
            <w:top w:w="15" w:type="dxa"/>
            <w:left w:w="108" w:type="dxa"/>
            <w:bottom w:w="0" w:type="dxa"/>
            <w:right w:w="108" w:type="dxa"/>
          </w:tblCellMar>
        </w:tblPrEx>
        <w:trPr>
          <w:trHeight w:val="23" w:hRule="atLeast"/>
          <w:jc w:val="center"/>
        </w:trPr>
        <w:tc>
          <w:tcPr>
            <w:tcW w:w="14174" w:type="dxa"/>
            <w:gridSpan w:val="13"/>
            <w:tcBorders>
              <w:top w:val="nil"/>
              <w:left w:val="nil"/>
              <w:bottom w:val="nil"/>
              <w:right w:val="nil"/>
            </w:tcBorders>
            <w:shd w:val="clear" w:color="auto" w:fill="auto"/>
            <w:vAlign w:val="center"/>
          </w:tcPr>
          <w:p>
            <w:pPr>
              <w:widowControl/>
              <w:jc w:val="center"/>
              <w:rPr>
                <w:rFonts w:eastAsia="方正小标宋简体"/>
                <w:bCs/>
                <w:color w:val="000000"/>
                <w:kern w:val="0"/>
                <w:sz w:val="32"/>
                <w:szCs w:val="32"/>
                <w:highlight w:val="none"/>
              </w:rPr>
            </w:pPr>
            <w:r>
              <w:rPr>
                <w:rFonts w:hint="eastAsia" w:ascii="仿宋_GB2312" w:hAnsi="仿宋_GB2312" w:eastAsia="仿宋_GB2312" w:cs="仿宋_GB2312"/>
                <w:b/>
                <w:color w:val="000000"/>
                <w:kern w:val="0"/>
                <w:sz w:val="32"/>
                <w:szCs w:val="32"/>
                <w:highlight w:val="none"/>
              </w:rPr>
              <w:t>耕地建设与利用资金转移支付区域（项目）绩效自评表</w:t>
            </w:r>
          </w:p>
        </w:tc>
      </w:tr>
      <w:tr>
        <w:tblPrEx>
          <w:tblCellMar>
            <w:top w:w="15" w:type="dxa"/>
            <w:left w:w="108" w:type="dxa"/>
            <w:bottom w:w="0" w:type="dxa"/>
            <w:right w:w="108" w:type="dxa"/>
          </w:tblCellMar>
        </w:tblPrEx>
        <w:trPr>
          <w:trHeight w:val="23" w:hRule="atLeast"/>
          <w:jc w:val="center"/>
        </w:trPr>
        <w:tc>
          <w:tcPr>
            <w:tcW w:w="14174" w:type="dxa"/>
            <w:gridSpan w:val="13"/>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（2023年度）</w:t>
            </w:r>
          </w:p>
        </w:tc>
      </w:tr>
      <w:tr>
        <w:tblPrEx>
          <w:tblCellMar>
            <w:top w:w="15" w:type="dxa"/>
            <w:left w:w="108" w:type="dxa"/>
            <w:bottom w:w="0" w:type="dxa"/>
            <w:right w:w="108" w:type="dxa"/>
          </w:tblCellMar>
        </w:tblPrEx>
        <w:trPr>
          <w:trHeight w:val="23" w:hRule="atLeast"/>
          <w:jc w:val="center"/>
        </w:trPr>
        <w:tc>
          <w:tcPr>
            <w:tcW w:w="22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转移支付（项目）名称</w:t>
            </w:r>
          </w:p>
        </w:tc>
        <w:tc>
          <w:tcPr>
            <w:tcW w:w="11903"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耕地建设与利用资金　</w:t>
            </w:r>
          </w:p>
        </w:tc>
      </w:tr>
      <w:tr>
        <w:tblPrEx>
          <w:tblCellMar>
            <w:top w:w="15" w:type="dxa"/>
            <w:left w:w="108" w:type="dxa"/>
            <w:bottom w:w="0" w:type="dxa"/>
            <w:right w:w="108" w:type="dxa"/>
          </w:tblCellMar>
        </w:tblPrEx>
        <w:trPr>
          <w:trHeight w:val="23" w:hRule="atLeast"/>
          <w:jc w:val="center"/>
        </w:trPr>
        <w:tc>
          <w:tcPr>
            <w:tcW w:w="22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中央主管部门</w:t>
            </w:r>
          </w:p>
        </w:tc>
        <w:tc>
          <w:tcPr>
            <w:tcW w:w="11903"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财政部、农业农村部</w:t>
            </w:r>
          </w:p>
        </w:tc>
      </w:tr>
      <w:tr>
        <w:tblPrEx>
          <w:tblCellMar>
            <w:top w:w="15" w:type="dxa"/>
            <w:left w:w="108" w:type="dxa"/>
            <w:bottom w:w="0" w:type="dxa"/>
            <w:right w:w="108" w:type="dxa"/>
          </w:tblCellMar>
        </w:tblPrEx>
        <w:trPr>
          <w:gridAfter w:val="2"/>
          <w:wAfter w:w="52" w:type="dxa"/>
          <w:trHeight w:val="23" w:hRule="atLeast"/>
          <w:jc w:val="center"/>
        </w:trPr>
        <w:tc>
          <w:tcPr>
            <w:tcW w:w="22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地方主管部门</w:t>
            </w:r>
          </w:p>
        </w:tc>
        <w:tc>
          <w:tcPr>
            <w:tcW w:w="3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上海市农业农村委员会</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资金使用单位</w:t>
            </w:r>
          </w:p>
        </w:tc>
        <w:tc>
          <w:tcPr>
            <w:tcW w:w="62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闵行区、嘉定区、宝山区、浦东新区、奉贤区、松江区、金山区、青浦区、崇明区、光明食品（集团）有限公司、上海上实现代农业开发有限公司、上海地产农业投资发展有限公司、上海市监狱管理局、上海市农业技术推广服务中心</w:t>
            </w:r>
          </w:p>
        </w:tc>
      </w:tr>
      <w:tr>
        <w:tblPrEx>
          <w:tblCellMar>
            <w:top w:w="15" w:type="dxa"/>
            <w:left w:w="108" w:type="dxa"/>
            <w:bottom w:w="0" w:type="dxa"/>
            <w:right w:w="108" w:type="dxa"/>
          </w:tblCellMar>
        </w:tblPrEx>
        <w:trPr>
          <w:trHeight w:val="23" w:hRule="atLeast"/>
          <w:jc w:val="center"/>
        </w:trPr>
        <w:tc>
          <w:tcPr>
            <w:tcW w:w="227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资金投入情况</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19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17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全年预算数（A）</w:t>
            </w:r>
          </w:p>
        </w:tc>
        <w:tc>
          <w:tcPr>
            <w:tcW w:w="418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全年执行数（B)</w:t>
            </w:r>
          </w:p>
        </w:tc>
        <w:tc>
          <w:tcPr>
            <w:tcW w:w="403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预算执行率</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(B/A×100%)</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7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49816.86</w:t>
            </w:r>
          </w:p>
        </w:tc>
        <w:tc>
          <w:tcPr>
            <w:tcW w:w="418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41346.75</w:t>
            </w:r>
          </w:p>
        </w:tc>
        <w:tc>
          <w:tcPr>
            <w:tcW w:w="403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83.00%</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其中：中央财政资金</w:t>
            </w:r>
          </w:p>
        </w:tc>
        <w:tc>
          <w:tcPr>
            <w:tcW w:w="17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22168</w:t>
            </w:r>
          </w:p>
        </w:tc>
        <w:tc>
          <w:tcPr>
            <w:tcW w:w="418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20013.75</w:t>
            </w:r>
          </w:p>
        </w:tc>
        <w:tc>
          <w:tcPr>
            <w:tcW w:w="403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90.28%</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地方资金</w:t>
            </w:r>
          </w:p>
        </w:tc>
        <w:tc>
          <w:tcPr>
            <w:tcW w:w="17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27648.86</w:t>
            </w:r>
          </w:p>
        </w:tc>
        <w:tc>
          <w:tcPr>
            <w:tcW w:w="418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color w:val="000000"/>
                <w:sz w:val="24"/>
                <w:szCs w:val="24"/>
                <w:highlight w:val="none"/>
              </w:rPr>
              <w:t>21333</w:t>
            </w:r>
          </w:p>
        </w:tc>
        <w:tc>
          <w:tcPr>
            <w:tcW w:w="403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77.16%</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7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418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403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15" w:type="dxa"/>
            <w:left w:w="108" w:type="dxa"/>
            <w:bottom w:w="0" w:type="dxa"/>
            <w:right w:w="108" w:type="dxa"/>
          </w:tblCellMar>
        </w:tblPrEx>
        <w:trPr>
          <w:trHeight w:val="23" w:hRule="atLeast"/>
          <w:jc w:val="center"/>
        </w:trPr>
        <w:tc>
          <w:tcPr>
            <w:tcW w:w="227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情况说明</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存在问题和改进措施</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分配科学性</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市农业农村委制定《耕地建设与利用资金项目实施方案》，《关于下达本市中央财政耕地建设与利用资金（第一批）的通知》，同步制定相应的实施方案，明确补助目的、补助对象、使用范围和工作要求等内容，方案编制完整、合规。2023年耕地建设与利用资金项目严格按照市农业农村委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下达及时性</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耕地建设与利用资金项目实施方案按要求于2023年6月30日正式印发并报农财两部备案。收到中央预算文件后，市农业农村委及时发布《关于下达2023年耕地地力保护补贴（粮食、油菜大豆）资金的通知》（沪农委〔2023〕183号）、《耕地建设与利用资金项目实施方案》，资金下达及时。</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拨付合规性</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市农业农村委按要求将中央财政转移支付政策和实施方案在市农业农村委员会官网进行公示。市农业农村委严格按照国库集中支付制度有关规定支付资金，资金拨付符合国库集中支付制度等有关规定。</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227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使用规范性</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执行准确性</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2023年本项目严格按照上级下达和本级预算安排的金额执行，不存在执行数偏离预算数较多的问题。</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预算绩效管理情况</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在细化下达预算时同步下达绩效目标，根据耕地建设与利用资金实施方案中明确的绩效目标，将中央下达的预算指标分解至各子项目，绩效目标合理。市农业农村委将有关资金纳入本级预算或对下转移支付绩效管理，开展绩效评价，将绩效评价结果作为区县或项目单位资金分配的重要依据。</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227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支出责任履职情况</w:t>
            </w:r>
          </w:p>
        </w:tc>
        <w:tc>
          <w:tcPr>
            <w:tcW w:w="59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严格按照《耕地建设与利用资金管理办法》《上海市农业绿色生产补贴管理细则》《上海市农田建设项目和资金管理细则》及《农业相关转移支付资金绩效管理办法》（财农〔2019〕48号）等相关管理制度实施项目资金管理和绩效管理。</w:t>
            </w:r>
          </w:p>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市农业农村委积极争取地方财政支持，会同市、区、镇各级财政局投入资金27648.86万元，用于耕地地力保护补贴、高标准农田建设等工作。</w:t>
            </w:r>
          </w:p>
        </w:tc>
        <w:tc>
          <w:tcPr>
            <w:tcW w:w="40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目标</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情况</w:t>
            </w:r>
          </w:p>
        </w:tc>
        <w:tc>
          <w:tcPr>
            <w:tcW w:w="50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总体目标</w:t>
            </w:r>
          </w:p>
        </w:tc>
        <w:tc>
          <w:tcPr>
            <w:tcW w:w="821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全年实际完成情况</w:t>
            </w:r>
          </w:p>
        </w:tc>
      </w:tr>
      <w:tr>
        <w:tblPrEx>
          <w:tblCellMar>
            <w:top w:w="15" w:type="dxa"/>
            <w:left w:w="108" w:type="dxa"/>
            <w:bottom w:w="0" w:type="dxa"/>
            <w:right w:w="108" w:type="dxa"/>
          </w:tblCellMar>
        </w:tblPrEx>
        <w:trPr>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504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按照相关规划或实施方案，结合地方实际开展耕地建设与利用。</w:t>
            </w:r>
          </w:p>
        </w:tc>
        <w:tc>
          <w:tcPr>
            <w:tcW w:w="8214" w:type="dxa"/>
            <w:gridSpan w:val="7"/>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耕地地力保护方面，通过耕地地力保护补贴，2023年全市粮食播种面积190.8万亩，总产101.9万吨，超额完成国家下达的粮食生产指标，实现粮食总面积、总产、单产三增。</w:t>
            </w:r>
          </w:p>
          <w:p>
            <w:pPr>
              <w:widowControl/>
              <w:ind w:firstLine="480" w:firstLineChars="200"/>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高标准农田建设方面，2023年利用中央资金及市、区、镇各级配套资金，开工建设高标准农田建设项目28个，面积达4.37万亩。</w:t>
            </w:r>
          </w:p>
          <w:p>
            <w:pPr>
              <w:widowControl/>
              <w:ind w:firstLine="480" w:firstLineChars="200"/>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化肥减量增效方面，2023年通过扎实推进测土配方施肥、化肥多元替代、集成示范“三新”技术、创新科学施肥服务模式等措施，有效提升了科学施肥技术水平，为保障本市粮食和重要农产品稳定安全供给、促进种植业绿色高质量发展做出了积极贡献。</w:t>
            </w:r>
          </w:p>
          <w:p>
            <w:pPr>
              <w:widowControl/>
              <w:ind w:firstLine="480" w:firstLineChars="200"/>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质量提升（三普）方面，2023年，全面推进第三次全国土壤普查，坚持“六结合”“六统一”技术路线，严格按照第三次全国土壤普查技术规程规范要求，加快外业调查采样和内业测试化验，落实全程质量控制措施，确保普查数据真实、准确、完整，普查成果科学、高质、实用。</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绩效</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2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8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全年实际完成值</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未完成原因和改进措施</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89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数量指标</w:t>
            </w: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外业调查采用和内业测算化验点位数（个）</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220</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229</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测土配方施肥技术推广（万亩次）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300</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317.8</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化肥减量增效“三新”配套示范面积（万亩）</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6.45</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新建高标准农田面积（万亩）</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3.37</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改造提升高标准农田面积（万亩）</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新增高效节水灌溉面积（万亩）</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0.5</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2.69</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质量指标</w:t>
            </w: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高标准农田建设项目验收合格率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耕地质量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逐年提升</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逐年提升</w:t>
            </w:r>
          </w:p>
        </w:tc>
        <w:tc>
          <w:tcPr>
            <w:tcW w:w="2430"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时效指标</w:t>
            </w: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耕地地力保护补贴发放时限</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2023年6月30日</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2023年6月30日</w:t>
            </w:r>
          </w:p>
        </w:tc>
        <w:tc>
          <w:tcPr>
            <w:tcW w:w="2430"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高标准农田建设任务完成及时性</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1—2年</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1—2年</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tc>
        <w:tc>
          <w:tcPr>
            <w:tcW w:w="1894" w:type="dxa"/>
            <w:gridSpan w:val="2"/>
            <w:vMerge w:val="restart"/>
            <w:tcBorders>
              <w:top w:val="single" w:color="auto" w:sz="4" w:space="0"/>
              <w:left w:val="single" w:color="auto" w:sz="4" w:space="0"/>
              <w:right w:val="single" w:color="auto" w:sz="4" w:space="0"/>
            </w:tcBorders>
            <w:shd w:val="clear" w:color="auto" w:fill="auto"/>
            <w:vAlign w:val="center"/>
          </w:tcPr>
          <w:p>
            <w:pP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社会效益指标</w:t>
            </w: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粮食综合生产能力</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明显提升</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明显提升</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left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资金使用重大违规违纪问题</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vMerge w:val="continue"/>
            <w:tcBorders>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田间道路通达度</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平原区达到100%，丘陵区≥90%</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平原区达到100%，丘陵区≥90%</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8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可持续影响指标</w:t>
            </w: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水资源利用率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逐步提升</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逐步提升</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满意度指标</w:t>
            </w:r>
          </w:p>
        </w:tc>
        <w:tc>
          <w:tcPr>
            <w:tcW w:w="189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服务对象满意度指标</w:t>
            </w: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耕地地力保护补贴政策满意度</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gridAfter w:val="1"/>
          <w:wAfter w:w="26" w:type="dxa"/>
          <w:trHeight w:val="23" w:hRule="atLeast"/>
          <w:jc w:val="center"/>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highlight w:val="none"/>
              </w:rPr>
            </w:pPr>
          </w:p>
        </w:tc>
        <w:tc>
          <w:tcPr>
            <w:tcW w:w="189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kern w:val="0"/>
                <w:sz w:val="24"/>
                <w:szCs w:val="24"/>
                <w:highlight w:val="none"/>
              </w:rPr>
            </w:pPr>
          </w:p>
        </w:tc>
        <w:tc>
          <w:tcPr>
            <w:tcW w:w="38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受益群众满意率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1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24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说明</w:t>
            </w:r>
          </w:p>
        </w:tc>
        <w:tc>
          <w:tcPr>
            <w:tcW w:w="13254"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bl>
    <w:p>
      <w:pPr>
        <w:rPr>
          <w:highlight w:val="none"/>
        </w:rPr>
      </w:pP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43049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55419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31AAF"/>
    <w:multiLevelType w:val="multilevel"/>
    <w:tmpl w:val="5AD31AAF"/>
    <w:lvl w:ilvl="0" w:tentative="0">
      <w:start w:val="1"/>
      <w:numFmt w:val="chineseCountingThousand"/>
      <w:pStyle w:val="9"/>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晔">
    <w15:presenceInfo w15:providerId="None" w15:userId="胡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yMWMwNzM4Y2I4OTUxZDRmMmJjMWM5MjdiOTBiNmMifQ=="/>
  </w:docVars>
  <w:rsids>
    <w:rsidRoot w:val="000D4088"/>
    <w:rsid w:val="000010B3"/>
    <w:rsid w:val="0000118F"/>
    <w:rsid w:val="00003D80"/>
    <w:rsid w:val="00024C39"/>
    <w:rsid w:val="00025500"/>
    <w:rsid w:val="00027EBD"/>
    <w:rsid w:val="00034BFF"/>
    <w:rsid w:val="00045B06"/>
    <w:rsid w:val="0005133F"/>
    <w:rsid w:val="000514D8"/>
    <w:rsid w:val="0005162E"/>
    <w:rsid w:val="00057196"/>
    <w:rsid w:val="00057209"/>
    <w:rsid w:val="00060198"/>
    <w:rsid w:val="000650B8"/>
    <w:rsid w:val="00065317"/>
    <w:rsid w:val="00065624"/>
    <w:rsid w:val="000716FC"/>
    <w:rsid w:val="0008533B"/>
    <w:rsid w:val="00087BAB"/>
    <w:rsid w:val="0009564F"/>
    <w:rsid w:val="000A4561"/>
    <w:rsid w:val="000B461F"/>
    <w:rsid w:val="000B5952"/>
    <w:rsid w:val="000C2A18"/>
    <w:rsid w:val="000D4088"/>
    <w:rsid w:val="000E0314"/>
    <w:rsid w:val="000E037B"/>
    <w:rsid w:val="000E051B"/>
    <w:rsid w:val="000E6B5E"/>
    <w:rsid w:val="000F1036"/>
    <w:rsid w:val="001050B1"/>
    <w:rsid w:val="00105401"/>
    <w:rsid w:val="00126F7E"/>
    <w:rsid w:val="001279E1"/>
    <w:rsid w:val="00147C9F"/>
    <w:rsid w:val="00154004"/>
    <w:rsid w:val="0016180C"/>
    <w:rsid w:val="0016574F"/>
    <w:rsid w:val="00167419"/>
    <w:rsid w:val="0017529A"/>
    <w:rsid w:val="0017656F"/>
    <w:rsid w:val="0017736F"/>
    <w:rsid w:val="00183913"/>
    <w:rsid w:val="00184275"/>
    <w:rsid w:val="00191FB3"/>
    <w:rsid w:val="00197EDD"/>
    <w:rsid w:val="001A05BC"/>
    <w:rsid w:val="001A14C0"/>
    <w:rsid w:val="001A16E1"/>
    <w:rsid w:val="001A41E4"/>
    <w:rsid w:val="001A4DDA"/>
    <w:rsid w:val="001B6BBB"/>
    <w:rsid w:val="001B70EE"/>
    <w:rsid w:val="001C0B0B"/>
    <w:rsid w:val="001C2F33"/>
    <w:rsid w:val="001C35A5"/>
    <w:rsid w:val="001D0570"/>
    <w:rsid w:val="001D0705"/>
    <w:rsid w:val="001D778B"/>
    <w:rsid w:val="001E1201"/>
    <w:rsid w:val="001E33A3"/>
    <w:rsid w:val="001E650C"/>
    <w:rsid w:val="001F25CB"/>
    <w:rsid w:val="001F67E3"/>
    <w:rsid w:val="0020511E"/>
    <w:rsid w:val="00205E43"/>
    <w:rsid w:val="0021141D"/>
    <w:rsid w:val="00212668"/>
    <w:rsid w:val="002171B5"/>
    <w:rsid w:val="002175F1"/>
    <w:rsid w:val="00222697"/>
    <w:rsid w:val="00222D9A"/>
    <w:rsid w:val="00224808"/>
    <w:rsid w:val="00225D68"/>
    <w:rsid w:val="00230281"/>
    <w:rsid w:val="00231D20"/>
    <w:rsid w:val="00245A9B"/>
    <w:rsid w:val="00245D1A"/>
    <w:rsid w:val="00250DD2"/>
    <w:rsid w:val="00254862"/>
    <w:rsid w:val="00256762"/>
    <w:rsid w:val="00262273"/>
    <w:rsid w:val="00267881"/>
    <w:rsid w:val="00274777"/>
    <w:rsid w:val="00276D6D"/>
    <w:rsid w:val="0028062D"/>
    <w:rsid w:val="00285480"/>
    <w:rsid w:val="0029364B"/>
    <w:rsid w:val="00296574"/>
    <w:rsid w:val="002A2390"/>
    <w:rsid w:val="002A4BBF"/>
    <w:rsid w:val="002B1016"/>
    <w:rsid w:val="002B4DB7"/>
    <w:rsid w:val="002B7EFA"/>
    <w:rsid w:val="002C52A2"/>
    <w:rsid w:val="002D1CE4"/>
    <w:rsid w:val="002D2211"/>
    <w:rsid w:val="002D37E1"/>
    <w:rsid w:val="002D5796"/>
    <w:rsid w:val="002E442B"/>
    <w:rsid w:val="002F1F44"/>
    <w:rsid w:val="002F27F0"/>
    <w:rsid w:val="002F7303"/>
    <w:rsid w:val="00307778"/>
    <w:rsid w:val="0030798C"/>
    <w:rsid w:val="003112AE"/>
    <w:rsid w:val="0031348D"/>
    <w:rsid w:val="00313C6D"/>
    <w:rsid w:val="00315E5F"/>
    <w:rsid w:val="003202E4"/>
    <w:rsid w:val="0032281B"/>
    <w:rsid w:val="00323C48"/>
    <w:rsid w:val="003322C4"/>
    <w:rsid w:val="00335F96"/>
    <w:rsid w:val="0034030E"/>
    <w:rsid w:val="00340E87"/>
    <w:rsid w:val="00341940"/>
    <w:rsid w:val="00342542"/>
    <w:rsid w:val="00352FD4"/>
    <w:rsid w:val="00353448"/>
    <w:rsid w:val="00357307"/>
    <w:rsid w:val="00361CF3"/>
    <w:rsid w:val="00363083"/>
    <w:rsid w:val="003644B3"/>
    <w:rsid w:val="0036616F"/>
    <w:rsid w:val="00374D3F"/>
    <w:rsid w:val="00376A43"/>
    <w:rsid w:val="00377790"/>
    <w:rsid w:val="003823CD"/>
    <w:rsid w:val="003826D6"/>
    <w:rsid w:val="00383CF4"/>
    <w:rsid w:val="00385374"/>
    <w:rsid w:val="003909CB"/>
    <w:rsid w:val="003921F4"/>
    <w:rsid w:val="0039766E"/>
    <w:rsid w:val="003A6679"/>
    <w:rsid w:val="003B1BB0"/>
    <w:rsid w:val="003B7654"/>
    <w:rsid w:val="003C009F"/>
    <w:rsid w:val="003C0865"/>
    <w:rsid w:val="003C15F6"/>
    <w:rsid w:val="003C6037"/>
    <w:rsid w:val="003C6F48"/>
    <w:rsid w:val="003E5CC4"/>
    <w:rsid w:val="003E7E6A"/>
    <w:rsid w:val="003F30FD"/>
    <w:rsid w:val="003F40AD"/>
    <w:rsid w:val="003F47AF"/>
    <w:rsid w:val="003F7166"/>
    <w:rsid w:val="00400190"/>
    <w:rsid w:val="0040742E"/>
    <w:rsid w:val="00421E18"/>
    <w:rsid w:val="0042478D"/>
    <w:rsid w:val="00425453"/>
    <w:rsid w:val="00441AF9"/>
    <w:rsid w:val="00446B6B"/>
    <w:rsid w:val="0045045E"/>
    <w:rsid w:val="00451AEE"/>
    <w:rsid w:val="00454B8E"/>
    <w:rsid w:val="00456B48"/>
    <w:rsid w:val="00460F52"/>
    <w:rsid w:val="004665CF"/>
    <w:rsid w:val="004816FF"/>
    <w:rsid w:val="00492762"/>
    <w:rsid w:val="00496E41"/>
    <w:rsid w:val="00497788"/>
    <w:rsid w:val="004B4548"/>
    <w:rsid w:val="004B7D93"/>
    <w:rsid w:val="004C163D"/>
    <w:rsid w:val="004D5D09"/>
    <w:rsid w:val="004F3F5D"/>
    <w:rsid w:val="004F6918"/>
    <w:rsid w:val="004F796F"/>
    <w:rsid w:val="00500E08"/>
    <w:rsid w:val="0050111D"/>
    <w:rsid w:val="0050148C"/>
    <w:rsid w:val="00514805"/>
    <w:rsid w:val="005204EC"/>
    <w:rsid w:val="00520FD5"/>
    <w:rsid w:val="00530996"/>
    <w:rsid w:val="00532472"/>
    <w:rsid w:val="00534E80"/>
    <w:rsid w:val="0053647A"/>
    <w:rsid w:val="00542C13"/>
    <w:rsid w:val="005450A1"/>
    <w:rsid w:val="00546BF9"/>
    <w:rsid w:val="00550DD7"/>
    <w:rsid w:val="00554074"/>
    <w:rsid w:val="005543B1"/>
    <w:rsid w:val="005557BD"/>
    <w:rsid w:val="00557799"/>
    <w:rsid w:val="00562400"/>
    <w:rsid w:val="00563F00"/>
    <w:rsid w:val="00570626"/>
    <w:rsid w:val="00570817"/>
    <w:rsid w:val="0059143F"/>
    <w:rsid w:val="0059210E"/>
    <w:rsid w:val="00592427"/>
    <w:rsid w:val="0059745D"/>
    <w:rsid w:val="005A162C"/>
    <w:rsid w:val="005A5202"/>
    <w:rsid w:val="005A55B0"/>
    <w:rsid w:val="005B03C8"/>
    <w:rsid w:val="005B70CA"/>
    <w:rsid w:val="005C765B"/>
    <w:rsid w:val="005D3CAD"/>
    <w:rsid w:val="005E1C01"/>
    <w:rsid w:val="005E403F"/>
    <w:rsid w:val="005E6B7B"/>
    <w:rsid w:val="0060333A"/>
    <w:rsid w:val="00614733"/>
    <w:rsid w:val="0063010F"/>
    <w:rsid w:val="00652261"/>
    <w:rsid w:val="006533AA"/>
    <w:rsid w:val="00653EF5"/>
    <w:rsid w:val="0065479B"/>
    <w:rsid w:val="006610CC"/>
    <w:rsid w:val="00661A50"/>
    <w:rsid w:val="00670EC3"/>
    <w:rsid w:val="00674171"/>
    <w:rsid w:val="0068683C"/>
    <w:rsid w:val="00692439"/>
    <w:rsid w:val="006931F1"/>
    <w:rsid w:val="006A2431"/>
    <w:rsid w:val="006A2E84"/>
    <w:rsid w:val="006A6E9A"/>
    <w:rsid w:val="006B7705"/>
    <w:rsid w:val="006C2864"/>
    <w:rsid w:val="006C5A5E"/>
    <w:rsid w:val="006D2251"/>
    <w:rsid w:val="006D3C58"/>
    <w:rsid w:val="006E2EC7"/>
    <w:rsid w:val="006F0328"/>
    <w:rsid w:val="00701CDB"/>
    <w:rsid w:val="0070205E"/>
    <w:rsid w:val="0070354A"/>
    <w:rsid w:val="00703860"/>
    <w:rsid w:val="007041F0"/>
    <w:rsid w:val="007112F4"/>
    <w:rsid w:val="0071404F"/>
    <w:rsid w:val="00732946"/>
    <w:rsid w:val="007337B3"/>
    <w:rsid w:val="00741D1C"/>
    <w:rsid w:val="00745826"/>
    <w:rsid w:val="00747067"/>
    <w:rsid w:val="007537E3"/>
    <w:rsid w:val="00756952"/>
    <w:rsid w:val="00766CEE"/>
    <w:rsid w:val="00775076"/>
    <w:rsid w:val="0077552B"/>
    <w:rsid w:val="00783C7E"/>
    <w:rsid w:val="007960C0"/>
    <w:rsid w:val="007A72C2"/>
    <w:rsid w:val="007C1828"/>
    <w:rsid w:val="007C21CC"/>
    <w:rsid w:val="007C4031"/>
    <w:rsid w:val="007D128F"/>
    <w:rsid w:val="007D46C4"/>
    <w:rsid w:val="007D6702"/>
    <w:rsid w:val="007E3ADA"/>
    <w:rsid w:val="007F0E71"/>
    <w:rsid w:val="007F34D1"/>
    <w:rsid w:val="007F46D5"/>
    <w:rsid w:val="007F5E36"/>
    <w:rsid w:val="007F6150"/>
    <w:rsid w:val="00811578"/>
    <w:rsid w:val="0081255E"/>
    <w:rsid w:val="00821C43"/>
    <w:rsid w:val="00823126"/>
    <w:rsid w:val="00824066"/>
    <w:rsid w:val="0083133A"/>
    <w:rsid w:val="008324A3"/>
    <w:rsid w:val="00832C55"/>
    <w:rsid w:val="00846F7A"/>
    <w:rsid w:val="0086606A"/>
    <w:rsid w:val="00870943"/>
    <w:rsid w:val="0087687B"/>
    <w:rsid w:val="0088269A"/>
    <w:rsid w:val="00885EA8"/>
    <w:rsid w:val="00886695"/>
    <w:rsid w:val="0088798F"/>
    <w:rsid w:val="00887AF7"/>
    <w:rsid w:val="00892764"/>
    <w:rsid w:val="0089326D"/>
    <w:rsid w:val="008A055D"/>
    <w:rsid w:val="008A2A38"/>
    <w:rsid w:val="008C3CC3"/>
    <w:rsid w:val="008D4E17"/>
    <w:rsid w:val="008D68C3"/>
    <w:rsid w:val="008E6E7B"/>
    <w:rsid w:val="008F7F92"/>
    <w:rsid w:val="009054C1"/>
    <w:rsid w:val="00905660"/>
    <w:rsid w:val="009063EB"/>
    <w:rsid w:val="00910329"/>
    <w:rsid w:val="0091089A"/>
    <w:rsid w:val="00913EE7"/>
    <w:rsid w:val="00921D2E"/>
    <w:rsid w:val="009221E0"/>
    <w:rsid w:val="00923185"/>
    <w:rsid w:val="00924806"/>
    <w:rsid w:val="00945DCC"/>
    <w:rsid w:val="0094634B"/>
    <w:rsid w:val="00947D1F"/>
    <w:rsid w:val="0095342E"/>
    <w:rsid w:val="009647D3"/>
    <w:rsid w:val="009653BF"/>
    <w:rsid w:val="009720D5"/>
    <w:rsid w:val="0097541D"/>
    <w:rsid w:val="00975B50"/>
    <w:rsid w:val="00984F13"/>
    <w:rsid w:val="00994EFB"/>
    <w:rsid w:val="00996EE0"/>
    <w:rsid w:val="009A0053"/>
    <w:rsid w:val="009A1C95"/>
    <w:rsid w:val="009B5BB3"/>
    <w:rsid w:val="009B752A"/>
    <w:rsid w:val="009C0FA7"/>
    <w:rsid w:val="009C1210"/>
    <w:rsid w:val="009C2FD3"/>
    <w:rsid w:val="009C556E"/>
    <w:rsid w:val="009C6202"/>
    <w:rsid w:val="009D0813"/>
    <w:rsid w:val="009D3E2B"/>
    <w:rsid w:val="009D7164"/>
    <w:rsid w:val="009D7D46"/>
    <w:rsid w:val="009E2F50"/>
    <w:rsid w:val="009F03D7"/>
    <w:rsid w:val="009F072E"/>
    <w:rsid w:val="009F256E"/>
    <w:rsid w:val="00A0427B"/>
    <w:rsid w:val="00A11589"/>
    <w:rsid w:val="00A219E7"/>
    <w:rsid w:val="00A31DC7"/>
    <w:rsid w:val="00A4486B"/>
    <w:rsid w:val="00A5409D"/>
    <w:rsid w:val="00A6349E"/>
    <w:rsid w:val="00A73C5D"/>
    <w:rsid w:val="00A84673"/>
    <w:rsid w:val="00A866CB"/>
    <w:rsid w:val="00A93D14"/>
    <w:rsid w:val="00A97AA1"/>
    <w:rsid w:val="00AA3E43"/>
    <w:rsid w:val="00AB1DA9"/>
    <w:rsid w:val="00AB5F8E"/>
    <w:rsid w:val="00AC1717"/>
    <w:rsid w:val="00AC6EBD"/>
    <w:rsid w:val="00AE7EDB"/>
    <w:rsid w:val="00AF12B9"/>
    <w:rsid w:val="00AF43E6"/>
    <w:rsid w:val="00B0065E"/>
    <w:rsid w:val="00B02774"/>
    <w:rsid w:val="00B0286C"/>
    <w:rsid w:val="00B13D5C"/>
    <w:rsid w:val="00B16F47"/>
    <w:rsid w:val="00B1742D"/>
    <w:rsid w:val="00B30A27"/>
    <w:rsid w:val="00B31CC9"/>
    <w:rsid w:val="00B3228D"/>
    <w:rsid w:val="00B35034"/>
    <w:rsid w:val="00B460E0"/>
    <w:rsid w:val="00B474CD"/>
    <w:rsid w:val="00B53E9B"/>
    <w:rsid w:val="00B55E5E"/>
    <w:rsid w:val="00B65D2A"/>
    <w:rsid w:val="00B70C3F"/>
    <w:rsid w:val="00B71E41"/>
    <w:rsid w:val="00B74562"/>
    <w:rsid w:val="00B85466"/>
    <w:rsid w:val="00B91FA9"/>
    <w:rsid w:val="00B95DFD"/>
    <w:rsid w:val="00BA0936"/>
    <w:rsid w:val="00BA3237"/>
    <w:rsid w:val="00BA3593"/>
    <w:rsid w:val="00BA4C98"/>
    <w:rsid w:val="00BA5773"/>
    <w:rsid w:val="00BA77DE"/>
    <w:rsid w:val="00BB30F9"/>
    <w:rsid w:val="00BB6154"/>
    <w:rsid w:val="00BD029F"/>
    <w:rsid w:val="00BE0D47"/>
    <w:rsid w:val="00BE34BF"/>
    <w:rsid w:val="00BE46DD"/>
    <w:rsid w:val="00BE5CCF"/>
    <w:rsid w:val="00BF043B"/>
    <w:rsid w:val="00BF151D"/>
    <w:rsid w:val="00BF18D5"/>
    <w:rsid w:val="00BF41EA"/>
    <w:rsid w:val="00C02501"/>
    <w:rsid w:val="00C03339"/>
    <w:rsid w:val="00C10F78"/>
    <w:rsid w:val="00C12B25"/>
    <w:rsid w:val="00C16901"/>
    <w:rsid w:val="00C33A71"/>
    <w:rsid w:val="00C33F3F"/>
    <w:rsid w:val="00C429CB"/>
    <w:rsid w:val="00C43ABD"/>
    <w:rsid w:val="00C46F02"/>
    <w:rsid w:val="00C5119D"/>
    <w:rsid w:val="00C67030"/>
    <w:rsid w:val="00C85111"/>
    <w:rsid w:val="00C85252"/>
    <w:rsid w:val="00C866B9"/>
    <w:rsid w:val="00C96716"/>
    <w:rsid w:val="00C978D0"/>
    <w:rsid w:val="00CA081C"/>
    <w:rsid w:val="00CA37EB"/>
    <w:rsid w:val="00CB5C18"/>
    <w:rsid w:val="00CC08A5"/>
    <w:rsid w:val="00CC60DA"/>
    <w:rsid w:val="00CC6C00"/>
    <w:rsid w:val="00CD3541"/>
    <w:rsid w:val="00CD4166"/>
    <w:rsid w:val="00CE23A6"/>
    <w:rsid w:val="00CF0443"/>
    <w:rsid w:val="00CF7276"/>
    <w:rsid w:val="00CF748F"/>
    <w:rsid w:val="00D00C9C"/>
    <w:rsid w:val="00D1122F"/>
    <w:rsid w:val="00D11816"/>
    <w:rsid w:val="00D1603C"/>
    <w:rsid w:val="00D24127"/>
    <w:rsid w:val="00D43EB5"/>
    <w:rsid w:val="00D44256"/>
    <w:rsid w:val="00D462B8"/>
    <w:rsid w:val="00D51E82"/>
    <w:rsid w:val="00D574F0"/>
    <w:rsid w:val="00D63F04"/>
    <w:rsid w:val="00D8196F"/>
    <w:rsid w:val="00D86822"/>
    <w:rsid w:val="00D91605"/>
    <w:rsid w:val="00D91A24"/>
    <w:rsid w:val="00D93123"/>
    <w:rsid w:val="00D93A77"/>
    <w:rsid w:val="00D9424B"/>
    <w:rsid w:val="00D97436"/>
    <w:rsid w:val="00DA009E"/>
    <w:rsid w:val="00DB0633"/>
    <w:rsid w:val="00DB73ED"/>
    <w:rsid w:val="00DC13BA"/>
    <w:rsid w:val="00DD07C1"/>
    <w:rsid w:val="00DE2CB8"/>
    <w:rsid w:val="00DF0B27"/>
    <w:rsid w:val="00DF5033"/>
    <w:rsid w:val="00E0147C"/>
    <w:rsid w:val="00E075C9"/>
    <w:rsid w:val="00E140DC"/>
    <w:rsid w:val="00E2599F"/>
    <w:rsid w:val="00E27613"/>
    <w:rsid w:val="00E45E61"/>
    <w:rsid w:val="00E525D2"/>
    <w:rsid w:val="00E52BC8"/>
    <w:rsid w:val="00E5657C"/>
    <w:rsid w:val="00E57E8A"/>
    <w:rsid w:val="00E607DC"/>
    <w:rsid w:val="00E62AFB"/>
    <w:rsid w:val="00E62BE9"/>
    <w:rsid w:val="00E62F0B"/>
    <w:rsid w:val="00E63227"/>
    <w:rsid w:val="00E6401D"/>
    <w:rsid w:val="00E669AC"/>
    <w:rsid w:val="00E67EA0"/>
    <w:rsid w:val="00E83188"/>
    <w:rsid w:val="00E83753"/>
    <w:rsid w:val="00E83CB6"/>
    <w:rsid w:val="00E87D28"/>
    <w:rsid w:val="00E9459C"/>
    <w:rsid w:val="00E96E5C"/>
    <w:rsid w:val="00E970E5"/>
    <w:rsid w:val="00EB4A06"/>
    <w:rsid w:val="00EB66F8"/>
    <w:rsid w:val="00EB77BC"/>
    <w:rsid w:val="00EC74C7"/>
    <w:rsid w:val="00ED2653"/>
    <w:rsid w:val="00ED77BC"/>
    <w:rsid w:val="00EE7FC8"/>
    <w:rsid w:val="00EF4021"/>
    <w:rsid w:val="00EF6125"/>
    <w:rsid w:val="00EF6722"/>
    <w:rsid w:val="00F00B9F"/>
    <w:rsid w:val="00F07E28"/>
    <w:rsid w:val="00F106C9"/>
    <w:rsid w:val="00F109CB"/>
    <w:rsid w:val="00F11F22"/>
    <w:rsid w:val="00F134AB"/>
    <w:rsid w:val="00F14949"/>
    <w:rsid w:val="00F1631E"/>
    <w:rsid w:val="00F2335E"/>
    <w:rsid w:val="00F241B4"/>
    <w:rsid w:val="00F2456E"/>
    <w:rsid w:val="00F3116F"/>
    <w:rsid w:val="00F364DF"/>
    <w:rsid w:val="00F3692C"/>
    <w:rsid w:val="00F42BFA"/>
    <w:rsid w:val="00F44D7F"/>
    <w:rsid w:val="00F55F66"/>
    <w:rsid w:val="00F60B3C"/>
    <w:rsid w:val="00F6450C"/>
    <w:rsid w:val="00F64F23"/>
    <w:rsid w:val="00F6747B"/>
    <w:rsid w:val="00F73DA1"/>
    <w:rsid w:val="00F758DC"/>
    <w:rsid w:val="00F76D72"/>
    <w:rsid w:val="00F77318"/>
    <w:rsid w:val="00F80851"/>
    <w:rsid w:val="00F830DF"/>
    <w:rsid w:val="00F857E5"/>
    <w:rsid w:val="00F871D7"/>
    <w:rsid w:val="00F87BE5"/>
    <w:rsid w:val="00F97635"/>
    <w:rsid w:val="00F97CC9"/>
    <w:rsid w:val="00FA2E08"/>
    <w:rsid w:val="00FA41B8"/>
    <w:rsid w:val="00FA44F4"/>
    <w:rsid w:val="00FC245C"/>
    <w:rsid w:val="00FC4B22"/>
    <w:rsid w:val="00FC64A0"/>
    <w:rsid w:val="00FE439E"/>
    <w:rsid w:val="00FF0ADD"/>
    <w:rsid w:val="08A83041"/>
    <w:rsid w:val="0F3B8967"/>
    <w:rsid w:val="3FAF1402"/>
    <w:rsid w:val="525A6AD4"/>
    <w:rsid w:val="5E79950A"/>
    <w:rsid w:val="5F2FB3E0"/>
    <w:rsid w:val="5FF70071"/>
    <w:rsid w:val="77FBA047"/>
    <w:rsid w:val="EBDFCE02"/>
    <w:rsid w:val="EFDBEB48"/>
    <w:rsid w:val="FEDF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仿宋_GB2312" w:eastAsia="仿宋_GB2312" w:hAnsiTheme="minorHAnsi"/>
      <w:kern w:val="0"/>
      <w:sz w:val="22"/>
      <w:szCs w:val="28"/>
      <w14:ligatures w14:val="standard"/>
      <w14:numSpacing w14:val="proportional"/>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numPr>
        <w:ilvl w:val="0"/>
        <w:numId w:val="1"/>
      </w:numPr>
      <w:spacing w:line="560" w:lineRule="exact"/>
      <w:jc w:val="left"/>
      <w:outlineLvl w:val="0"/>
    </w:pPr>
    <w:rPr>
      <w:rFonts w:ascii="仿宋_GB2312" w:hAnsi="新宋体" w:eastAsia="仿宋_GB2312" w:cs="Calibri"/>
      <w:b/>
      <w:bCs/>
      <w:caps/>
      <w:kern w:val="0"/>
      <w:sz w:val="30"/>
      <w:szCs w:val="28"/>
      <w14:ligatures w14:val="standard"/>
      <w14:numSpacing w14:val="proportional"/>
    </w:rPr>
  </w:style>
  <w:style w:type="paragraph" w:styleId="10">
    <w:name w:val="footnote text"/>
    <w:basedOn w:val="1"/>
    <w:link w:val="27"/>
    <w:unhideWhenUsed/>
    <w:qFormat/>
    <w:uiPriority w:val="99"/>
    <w:pPr>
      <w:snapToGrid w:val="0"/>
      <w:jc w:val="left"/>
    </w:pPr>
    <w:rPr>
      <w:sz w:val="18"/>
      <w:szCs w:val="18"/>
    </w:rPr>
  </w:style>
  <w:style w:type="paragraph" w:styleId="11">
    <w:name w:val="toc 2"/>
    <w:basedOn w:val="1"/>
    <w:next w:val="1"/>
    <w:qFormat/>
    <w:uiPriority w:val="39"/>
    <w:pPr>
      <w:widowControl/>
      <w:spacing w:line="560" w:lineRule="exact"/>
      <w:ind w:left="420" w:hanging="420"/>
      <w:jc w:val="left"/>
      <w:outlineLvl w:val="1"/>
    </w:pPr>
    <w:rPr>
      <w:rFonts w:ascii="仿宋_GB2312" w:hAnsi="Calibri" w:eastAsia="仿宋_GB2312" w:cs="Calibri"/>
      <w:b/>
      <w:smallCaps/>
      <w:kern w:val="0"/>
      <w:sz w:val="28"/>
      <w:szCs w:val="28"/>
      <w14:ligatures w14:val="standard"/>
      <w14:numSpacing w14:val="proportional"/>
    </w:rPr>
  </w:style>
  <w:style w:type="paragraph" w:styleId="12">
    <w:name w:val="annotation subject"/>
    <w:basedOn w:val="5"/>
    <w:next w:val="5"/>
    <w:link w:val="29"/>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styleId="18">
    <w:name w:val="footnote reference"/>
    <w:basedOn w:val="15"/>
    <w:unhideWhenUsed/>
    <w:qFormat/>
    <w:uiPriority w:val="99"/>
    <w:rPr>
      <w:vertAlign w:val="superscript"/>
    </w:rPr>
  </w:style>
  <w:style w:type="character" w:customStyle="1" w:styleId="19">
    <w:name w:val="页眉 字符"/>
    <w:basedOn w:val="15"/>
    <w:link w:val="8"/>
    <w:qFormat/>
    <w:uiPriority w:val="99"/>
    <w:rPr>
      <w:sz w:val="18"/>
      <w:szCs w:val="18"/>
    </w:rPr>
  </w:style>
  <w:style w:type="character" w:customStyle="1" w:styleId="20">
    <w:name w:val="页脚 字符"/>
    <w:basedOn w:val="15"/>
    <w:link w:val="7"/>
    <w:qFormat/>
    <w:uiPriority w:val="99"/>
    <w:rPr>
      <w:sz w:val="18"/>
      <w:szCs w:val="18"/>
    </w:rPr>
  </w:style>
  <w:style w:type="character" w:customStyle="1" w:styleId="21">
    <w:name w:val="标题 1 字符"/>
    <w:basedOn w:val="15"/>
    <w:link w:val="2"/>
    <w:qFormat/>
    <w:uiPriority w:val="0"/>
    <w:rPr>
      <w:b/>
      <w:bCs/>
      <w:kern w:val="44"/>
      <w:sz w:val="44"/>
      <w:szCs w:val="44"/>
    </w:rPr>
  </w:style>
  <w:style w:type="paragraph" w:customStyle="1" w:styleId="22">
    <w:name w:val="TOC 标题1"/>
    <w:basedOn w:val="2"/>
    <w:next w:val="1"/>
    <w:unhideWhenUsed/>
    <w:qFormat/>
    <w:uiPriority w:val="39"/>
    <w:pPr>
      <w:keepLines w:val="0"/>
      <w:widowControl/>
      <w:spacing w:before="240" w:after="60" w:line="240" w:lineRule="auto"/>
      <w:jc w:val="left"/>
      <w:outlineLvl w:val="9"/>
    </w:pPr>
    <w:rPr>
      <w:rFonts w:asciiTheme="majorHAnsi" w:hAnsiTheme="majorHAnsi" w:eastAsiaTheme="majorEastAsia" w:cstheme="majorBidi"/>
      <w:kern w:val="32"/>
      <w:sz w:val="32"/>
      <w:szCs w:val="32"/>
      <w14:ligatures w14:val="standard"/>
      <w14:numSpacing w14:val="proportional"/>
    </w:rPr>
  </w:style>
  <w:style w:type="paragraph" w:customStyle="1" w:styleId="23">
    <w:name w:val="样式1"/>
    <w:basedOn w:val="1"/>
    <w:link w:val="24"/>
    <w:qFormat/>
    <w:uiPriority w:val="0"/>
    <w:pPr>
      <w:widowControl/>
      <w:spacing w:line="500" w:lineRule="exact"/>
      <w:jc w:val="left"/>
    </w:pPr>
    <w:rPr>
      <w:rFonts w:ascii="黑体" w:hAnsi="黑体" w:eastAsia="黑体" w:cs="黑体"/>
      <w:kern w:val="0"/>
      <w:sz w:val="28"/>
      <w:szCs w:val="28"/>
      <w14:ligatures w14:val="standard"/>
      <w14:numSpacing w14:val="proportional"/>
    </w:rPr>
  </w:style>
  <w:style w:type="character" w:customStyle="1" w:styleId="24">
    <w:name w:val="样式1 字符"/>
    <w:basedOn w:val="15"/>
    <w:link w:val="23"/>
    <w:qFormat/>
    <w:uiPriority w:val="0"/>
    <w:rPr>
      <w:rFonts w:ascii="黑体" w:hAnsi="黑体" w:eastAsia="黑体" w:cs="黑体"/>
      <w:kern w:val="0"/>
      <w:sz w:val="28"/>
      <w:szCs w:val="28"/>
      <w14:ligatures w14:val="standard"/>
      <w14:numSpacing w14:val="proportional"/>
    </w:rPr>
  </w:style>
  <w:style w:type="paragraph" w:customStyle="1" w:styleId="25">
    <w:name w:val="卢俊1"/>
    <w:basedOn w:val="1"/>
    <w:link w:val="26"/>
    <w:qFormat/>
    <w:uiPriority w:val="0"/>
    <w:pPr>
      <w:widowControl/>
      <w:spacing w:line="500" w:lineRule="exact"/>
      <w:ind w:firstLine="562" w:firstLineChars="200"/>
      <w:jc w:val="left"/>
    </w:pPr>
    <w:rPr>
      <w:rFonts w:ascii="黑体" w:hAnsi="黑体" w:eastAsia="黑体" w:cs="黑体"/>
      <w:b/>
      <w:bCs/>
      <w:kern w:val="0"/>
      <w:sz w:val="28"/>
      <w:szCs w:val="28"/>
      <w14:ligatures w14:val="standard"/>
      <w14:numSpacing w14:val="proportional"/>
    </w:rPr>
  </w:style>
  <w:style w:type="character" w:customStyle="1" w:styleId="26">
    <w:name w:val="卢俊1 字符"/>
    <w:basedOn w:val="15"/>
    <w:link w:val="25"/>
    <w:qFormat/>
    <w:uiPriority w:val="0"/>
    <w:rPr>
      <w:rFonts w:ascii="黑体" w:hAnsi="黑体" w:eastAsia="黑体" w:cs="黑体"/>
      <w:b/>
      <w:bCs/>
      <w:kern w:val="0"/>
      <w:sz w:val="28"/>
      <w:szCs w:val="28"/>
      <w14:ligatures w14:val="standard"/>
      <w14:numSpacing w14:val="proportional"/>
    </w:rPr>
  </w:style>
  <w:style w:type="character" w:customStyle="1" w:styleId="27">
    <w:name w:val="脚注文本 字符"/>
    <w:basedOn w:val="15"/>
    <w:link w:val="10"/>
    <w:semiHidden/>
    <w:qFormat/>
    <w:uiPriority w:val="99"/>
    <w:rPr>
      <w:rFonts w:ascii="Times New Roman" w:hAnsi="Times New Roman" w:eastAsia="宋体" w:cs="Times New Roman"/>
      <w:sz w:val="18"/>
      <w:szCs w:val="18"/>
    </w:rPr>
  </w:style>
  <w:style w:type="character" w:customStyle="1" w:styleId="28">
    <w:name w:val="批注文字 字符"/>
    <w:basedOn w:val="15"/>
    <w:link w:val="5"/>
    <w:semiHidden/>
    <w:qFormat/>
    <w:uiPriority w:val="99"/>
    <w:rPr>
      <w:rFonts w:ascii="Times New Roman" w:hAnsi="Times New Roman" w:eastAsia="宋体" w:cs="Times New Roman"/>
      <w:szCs w:val="20"/>
    </w:rPr>
  </w:style>
  <w:style w:type="character" w:customStyle="1" w:styleId="29">
    <w:name w:val="批注主题 字符"/>
    <w:basedOn w:val="28"/>
    <w:link w:val="12"/>
    <w:semiHidden/>
    <w:qFormat/>
    <w:uiPriority w:val="99"/>
    <w:rPr>
      <w:rFonts w:ascii="Times New Roman" w:hAnsi="Times New Roman" w:eastAsia="宋体" w:cs="Times New Roman"/>
      <w:b/>
      <w:bCs/>
      <w:szCs w:val="20"/>
    </w:rPr>
  </w:style>
  <w:style w:type="character" w:customStyle="1" w:styleId="30">
    <w:name w:val="标题 3 字符"/>
    <w:basedOn w:val="15"/>
    <w:link w:val="3"/>
    <w:semiHidden/>
    <w:qFormat/>
    <w:uiPriority w:val="9"/>
    <w:rPr>
      <w:rFonts w:ascii="Times New Roman" w:hAnsi="Times New Roman" w:eastAsia="宋体" w:cs="Times New Roman"/>
      <w:b/>
      <w:bCs/>
      <w:kern w:val="2"/>
      <w:sz w:val="32"/>
      <w:szCs w:val="32"/>
    </w:rPr>
  </w:style>
  <w:style w:type="character" w:customStyle="1" w:styleId="31">
    <w:name w:val="标题 4 字符"/>
    <w:basedOn w:val="15"/>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1844</Words>
  <Characters>10512</Characters>
  <Lines>87</Lines>
  <Paragraphs>24</Paragraphs>
  <TotalTime>0</TotalTime>
  <ScaleCrop>false</ScaleCrop>
  <LinksUpToDate>false</LinksUpToDate>
  <CharactersWithSpaces>12332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2023-04-19T21:02:00Z</dcterms:created>
  <dc:creator>user</dc:creator>
  <cp:lastModifiedBy>huye</cp:lastModifiedBy>
  <cp:lastPrinted>2023-05-10T18:27:00Z</cp:lastPrinted>
  <dcterms:modified xsi:type="dcterms:W3CDTF">2024-04-03T10:16:46Z</dcterms:modified>
  <dc:title>附件6</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D35DEE1E3B394147B3A10562F47BD4B0_13</vt:lpwstr>
  </property>
</Properties>
</file>