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9"/>
        <w:rPr>
          <w:ins w:id="1" w:author="胡晔" w:date="2024-04-03T10:19:13Z"/>
          <w:rFonts w:hint="eastAsia" w:ascii="黑体" w:hAnsi="黑体" w:eastAsia="黑体" w:cs="黑体"/>
          <w:b w:val="0"/>
          <w:bCs w:val="0"/>
          <w:sz w:val="32"/>
          <w:szCs w:val="32"/>
          <w:highlight w:val="none"/>
          <w:lang w:val="en-US" w:eastAsia="zh-CN"/>
          <w:rPrChange w:id="2" w:author="胡晔" w:date="2024-04-03T10:19:20Z">
            <w:rPr>
              <w:ins w:id="3" w:author="胡晔" w:date="2024-04-03T10:19:13Z"/>
              <w:rFonts w:hint="eastAsia" w:ascii="Times New Roman" w:hAnsi="Times New Roman" w:eastAsia="方正小标宋简体" w:cs="Times New Roman"/>
              <w:sz w:val="36"/>
              <w:szCs w:val="36"/>
              <w:highlight w:val="none"/>
              <w:lang w:val="en-US" w:eastAsia="zh-CN"/>
            </w:rPr>
          </w:rPrChange>
        </w:rPr>
        <w:pPrChange w:id="0" w:author="胡晔" w:date="2024-04-03T10:19:11Z">
          <w:pPr>
            <w:jc w:val="center"/>
            <w:outlineLvl w:val="9"/>
          </w:pPr>
        </w:pPrChange>
      </w:pPr>
      <w:ins w:id="4" w:author="胡晔" w:date="2024-04-03T10:19:07Z">
        <w:r>
          <w:rPr>
            <w:rFonts w:hint="eastAsia" w:ascii="黑体" w:hAnsi="黑体" w:eastAsia="黑体" w:cs="黑体"/>
            <w:b w:val="0"/>
            <w:bCs w:val="0"/>
            <w:sz w:val="32"/>
            <w:szCs w:val="32"/>
            <w:highlight w:val="none"/>
            <w:lang w:eastAsia="zh-CN"/>
            <w:rPrChange w:id="5" w:author="胡晔" w:date="2024-04-03T10:19:20Z">
              <w:rPr>
                <w:rFonts w:hint="eastAsia" w:ascii="Times New Roman" w:hAnsi="Times New Roman" w:eastAsia="方正小标宋简体" w:cs="Times New Roman"/>
                <w:sz w:val="36"/>
                <w:szCs w:val="36"/>
                <w:highlight w:val="none"/>
                <w:lang w:eastAsia="zh-CN"/>
              </w:rPr>
            </w:rPrChange>
          </w:rPr>
          <w:t>附件</w:t>
        </w:r>
      </w:ins>
      <w:ins w:id="7" w:author="胡晔" w:date="2024-04-03T10:19:09Z">
        <w:r>
          <w:rPr>
            <w:rFonts w:hint="eastAsia" w:ascii="黑体" w:hAnsi="黑体" w:eastAsia="黑体" w:cs="黑体"/>
            <w:b w:val="0"/>
            <w:bCs w:val="0"/>
            <w:sz w:val="32"/>
            <w:szCs w:val="32"/>
            <w:highlight w:val="none"/>
            <w:lang w:val="en-US" w:eastAsia="zh-CN"/>
            <w:rPrChange w:id="8" w:author="胡晔" w:date="2024-04-03T10:19:20Z">
              <w:rPr>
                <w:rFonts w:hint="eastAsia" w:ascii="Times New Roman" w:hAnsi="Times New Roman" w:eastAsia="方正小标宋简体" w:cs="Times New Roman"/>
                <w:sz w:val="36"/>
                <w:szCs w:val="36"/>
                <w:highlight w:val="none"/>
                <w:lang w:val="en-US" w:eastAsia="zh-CN"/>
              </w:rPr>
            </w:rPrChange>
          </w:rPr>
          <w:t>8</w:t>
        </w:r>
      </w:ins>
    </w:p>
    <w:p>
      <w:pPr>
        <w:jc w:val="left"/>
        <w:outlineLvl w:val="9"/>
        <w:rPr>
          <w:ins w:id="11" w:author="胡晔" w:date="2024-04-03T10:19:03Z"/>
          <w:rFonts w:hint="eastAsia" w:ascii="黑体" w:hAnsi="黑体" w:eastAsia="黑体" w:cs="黑体"/>
          <w:b w:val="0"/>
          <w:bCs w:val="0"/>
          <w:sz w:val="32"/>
          <w:szCs w:val="32"/>
          <w:highlight w:val="none"/>
          <w:lang w:val="en-US" w:eastAsia="zh-CN"/>
          <w:rPrChange w:id="12" w:author="胡晔" w:date="2024-04-03T10:19:20Z">
            <w:rPr>
              <w:ins w:id="13" w:author="胡晔" w:date="2024-04-03T10:19:03Z"/>
              <w:rFonts w:hint="default" w:ascii="Times New Roman" w:hAnsi="Times New Roman" w:eastAsia="方正小标宋简体" w:cs="Times New Roman"/>
              <w:sz w:val="36"/>
              <w:szCs w:val="36"/>
              <w:highlight w:val="none"/>
              <w:lang w:val="en-US" w:eastAsia="zh-CN"/>
            </w:rPr>
          </w:rPrChange>
        </w:rPr>
        <w:pPrChange w:id="10" w:author="胡晔" w:date="2024-04-03T10:19:11Z">
          <w:pPr>
            <w:jc w:val="center"/>
            <w:outlineLvl w:val="9"/>
          </w:pPr>
        </w:pPrChange>
      </w:pPr>
    </w:p>
    <w:p>
      <w:pPr>
        <w:jc w:val="center"/>
        <w:outlineLvl w:val="9"/>
        <w:rPr>
          <w:rFonts w:hint="default"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rPr>
        <w:t>上海</w:t>
      </w:r>
      <w:r>
        <w:rPr>
          <w:rFonts w:hint="eastAsia" w:ascii="方正小标宋简体" w:hAnsi="方正小标宋简体" w:eastAsia="方正小标宋简体" w:cs="方正小标宋简体"/>
          <w:sz w:val="36"/>
          <w:szCs w:val="36"/>
          <w:highlight w:val="none"/>
        </w:rPr>
        <w:t>市202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年度农业经</w:t>
      </w:r>
      <w:r>
        <w:rPr>
          <w:rFonts w:hint="default" w:ascii="Times New Roman" w:hAnsi="Times New Roman" w:eastAsia="方正小标宋简体" w:cs="Times New Roman"/>
          <w:sz w:val="36"/>
          <w:szCs w:val="36"/>
          <w:highlight w:val="none"/>
        </w:rPr>
        <w:t>营主体能力提升</w:t>
      </w:r>
      <w:r>
        <w:rPr>
          <w:rFonts w:hint="default" w:ascii="Times New Roman" w:hAnsi="Times New Roman" w:eastAsia="方正小标宋简体" w:cs="Times New Roman"/>
          <w:sz w:val="36"/>
          <w:szCs w:val="36"/>
          <w:highlight w:val="none"/>
          <w:lang w:val="en-US" w:eastAsia="zh-CN"/>
        </w:rPr>
        <w:t>资金</w:t>
      </w:r>
      <w:r>
        <w:rPr>
          <w:rFonts w:hint="default" w:ascii="Times New Roman" w:hAnsi="Times New Roman" w:eastAsia="方正小标宋简体" w:cs="Times New Roman"/>
          <w:sz w:val="36"/>
          <w:szCs w:val="36"/>
          <w:highlight w:val="none"/>
        </w:rPr>
        <w:t>转移支付</w:t>
      </w:r>
    </w:p>
    <w:p>
      <w:pPr>
        <w:jc w:val="center"/>
        <w:outlineLvl w:val="9"/>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绩效自评报告</w:t>
      </w:r>
    </w:p>
    <w:p>
      <w:pPr>
        <w:keepNext w:val="0"/>
        <w:keepLines w:val="0"/>
        <w:pageBreakBefore w:val="0"/>
        <w:widowControl/>
        <w:kinsoku/>
        <w:wordWrap/>
        <w:overflowPunct/>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36"/>
          <w:szCs w:val="36"/>
          <w:highlight w:val="none"/>
        </w:rPr>
      </w:pPr>
    </w:p>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绩效目标分解下达情况</w:t>
      </w:r>
    </w:p>
    <w:p>
      <w:pPr>
        <w:pStyle w:val="40"/>
        <w:numPr>
          <w:ilvl w:val="0"/>
          <w:numId w:val="0"/>
        </w:numPr>
        <w:spacing w:line="600" w:lineRule="exact"/>
        <w:ind w:leftChars="200"/>
        <w:jc w:val="both"/>
        <w:outlineLvl w:val="1"/>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一</w:t>
      </w:r>
      <w:r>
        <w:rPr>
          <w:rFonts w:hint="eastAsia"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中央下</w:t>
      </w:r>
      <w:r>
        <w:rPr>
          <w:rFonts w:hint="eastAsia" w:ascii="楷体_GB2312" w:hAnsi="楷体_GB2312" w:eastAsia="楷体_GB2312" w:cs="楷体_GB2312"/>
          <w:sz w:val="32"/>
          <w:szCs w:val="32"/>
          <w:highlight w:val="none"/>
        </w:rPr>
        <w:t>达202</w:t>
      </w:r>
      <w:r>
        <w:rPr>
          <w:rFonts w:hint="eastAsia" w:ascii="楷体_GB2312" w:hAnsi="楷体_GB2312" w:eastAsia="楷体_GB2312" w:cs="楷体_GB2312"/>
          <w:sz w:val="32"/>
          <w:szCs w:val="32"/>
          <w:highlight w:val="none"/>
          <w:lang w:val="en-US" w:eastAsia="zh-CN"/>
        </w:rPr>
        <w:t>3</w:t>
      </w:r>
      <w:r>
        <w:rPr>
          <w:rFonts w:hint="eastAsia" w:ascii="楷体_GB2312" w:hAnsi="楷体_GB2312" w:eastAsia="楷体_GB2312" w:cs="楷体_GB2312"/>
          <w:sz w:val="32"/>
          <w:szCs w:val="32"/>
          <w:highlight w:val="none"/>
        </w:rPr>
        <w:t>年农业</w:t>
      </w:r>
      <w:r>
        <w:rPr>
          <w:rFonts w:hint="eastAsia" w:ascii="楷体_GB2312" w:hAnsi="楷体_GB2312" w:eastAsia="楷体_GB2312" w:cs="楷体_GB2312"/>
          <w:sz w:val="32"/>
          <w:szCs w:val="32"/>
          <w:highlight w:val="none"/>
          <w:lang w:val="en-US" w:eastAsia="zh-CN"/>
        </w:rPr>
        <w:t>经营</w:t>
      </w:r>
      <w:r>
        <w:rPr>
          <w:rFonts w:hint="default" w:ascii="Times New Roman" w:hAnsi="Times New Roman" w:eastAsia="楷体_GB2312" w:cs="Times New Roman"/>
          <w:sz w:val="32"/>
          <w:szCs w:val="32"/>
          <w:highlight w:val="none"/>
          <w:lang w:val="en-US" w:eastAsia="zh-CN"/>
        </w:rPr>
        <w:t>主体能力提升</w:t>
      </w:r>
      <w:r>
        <w:rPr>
          <w:rFonts w:hint="default" w:ascii="Times New Roman" w:hAnsi="Times New Roman" w:eastAsia="楷体_GB2312" w:cs="Times New Roman"/>
          <w:sz w:val="32"/>
          <w:szCs w:val="32"/>
          <w:highlight w:val="none"/>
        </w:rPr>
        <w:t>项目资金转移支付预算情况</w:t>
      </w:r>
    </w:p>
    <w:p>
      <w:pPr>
        <w:topLinePunct/>
        <w:spacing w:line="600" w:lineRule="exact"/>
        <w:ind w:firstLine="692" w:firstLineChars="200"/>
        <w:jc w:val="both"/>
        <w:outlineLvl w:val="9"/>
        <w:rPr>
          <w:rFonts w:hint="default" w:ascii="Times New Roman" w:hAnsi="Times New Roman" w:cs="Times New Roman"/>
          <w:color w:val="000000"/>
          <w:spacing w:val="13"/>
          <w:sz w:val="32"/>
          <w:szCs w:val="32"/>
          <w:highlight w:val="none"/>
          <w:lang w:val="en-US" w:eastAsia="zh-CN"/>
        </w:rPr>
      </w:pPr>
      <w:r>
        <w:rPr>
          <w:rFonts w:hint="eastAsia" w:ascii="仿宋_GB2312" w:hAnsi="仿宋_GB2312" w:eastAsia="仿宋_GB2312" w:cs="仿宋_GB2312"/>
          <w:color w:val="000000"/>
          <w:spacing w:val="13"/>
          <w:sz w:val="32"/>
          <w:szCs w:val="32"/>
          <w:highlight w:val="none"/>
        </w:rPr>
        <w:t>根据《农业农村部 财政部关于做好2023年粮油生产保障等项目实施工作的通知》（农计财发〔2023〕4号）、《财政部关于下达2023年农业经营主体能力提升资金预算的通知》（财农</w:t>
      </w:r>
      <w:r>
        <w:rPr>
          <w:rFonts w:hint="eastAsia" w:ascii="仿宋_GB2312" w:hAnsi="仿宋_GB2312" w:eastAsia="仿宋_GB2312" w:cs="仿宋_GB2312"/>
          <w:color w:val="000000"/>
          <w:spacing w:val="13"/>
          <w:sz w:val="32"/>
          <w:szCs w:val="32"/>
          <w:highlight w:val="none"/>
          <w:lang w:val="en-US" w:eastAsia="zh-CN"/>
        </w:rPr>
        <w:t>〔2023〕24号）有关精神，中央财政下达上海市2023年农业经营主体能力提升资金6938万元。预算资金主要用于新型农业经营主体生产经营能力提升、技术推广和人才培育等方面工作。市农业农村委会同市财政局，结合本市实际情况，制定了《关于报送上海市2023年农业生产发展等中央转移支付资金分配实施方案的函》（沪农委〔2023〕214号），并报农业农村部和财政部，其中附件4《农业经营主体能力提升资金项目实施方案》明确了具体任务的资金安排和实施方案，中央资金转移支付情况详见下表：</w:t>
      </w:r>
    </w:p>
    <w:p>
      <w:pPr>
        <w:rPr>
          <w:rFonts w:hint="default" w:ascii="Times New Roman" w:hAnsi="Times New Roman" w:cs="Times New Roman"/>
          <w:color w:val="000000"/>
          <w:spacing w:val="13"/>
          <w:sz w:val="32"/>
          <w:szCs w:val="32"/>
          <w:highlight w:val="none"/>
          <w:lang w:val="en-US" w:eastAsia="zh-CN"/>
        </w:rPr>
      </w:pPr>
      <w:r>
        <w:rPr>
          <w:rFonts w:hint="default" w:ascii="Times New Roman" w:hAnsi="Times New Roman" w:cs="Times New Roman"/>
          <w:color w:val="000000"/>
          <w:spacing w:val="13"/>
          <w:sz w:val="32"/>
          <w:szCs w:val="32"/>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表1</w:t>
      </w:r>
      <w:r>
        <w:rPr>
          <w:rFonts w:hint="eastAsia" w:ascii="楷体_GB2312" w:hAnsi="楷体_GB2312" w:eastAsia="楷体_GB2312" w:cs="楷体_GB2312"/>
          <w:b/>
          <w:bCs/>
          <w:sz w:val="32"/>
          <w:szCs w:val="32"/>
          <w:highlight w:val="none"/>
          <w:lang w:val="en-US" w:eastAsia="zh-CN"/>
        </w:rPr>
        <w:t xml:space="preserve"> 上海市</w:t>
      </w:r>
      <w:r>
        <w:rPr>
          <w:rFonts w:hint="eastAsia" w:ascii="楷体_GB2312" w:hAnsi="楷体_GB2312" w:eastAsia="楷体_GB2312" w:cs="楷体_GB2312"/>
          <w:b/>
          <w:bCs/>
          <w:sz w:val="32"/>
          <w:szCs w:val="32"/>
          <w:highlight w:val="none"/>
        </w:rPr>
        <w:t>202</w:t>
      </w:r>
      <w:r>
        <w:rPr>
          <w:rFonts w:hint="eastAsia" w:ascii="楷体_GB2312" w:hAnsi="楷体_GB2312" w:eastAsia="楷体_GB2312" w:cs="楷体_GB2312"/>
          <w:b/>
          <w:bCs/>
          <w:sz w:val="32"/>
          <w:szCs w:val="32"/>
          <w:highlight w:val="none"/>
          <w:lang w:val="en-US" w:eastAsia="zh-CN"/>
        </w:rPr>
        <w:t>3</w:t>
      </w:r>
      <w:r>
        <w:rPr>
          <w:rFonts w:hint="eastAsia" w:ascii="楷体_GB2312" w:hAnsi="楷体_GB2312" w:eastAsia="楷体_GB2312" w:cs="楷体_GB2312"/>
          <w:b/>
          <w:bCs/>
          <w:sz w:val="32"/>
          <w:szCs w:val="32"/>
          <w:highlight w:val="none"/>
        </w:rPr>
        <w:t>年农业</w:t>
      </w:r>
      <w:r>
        <w:rPr>
          <w:rFonts w:hint="eastAsia" w:ascii="楷体_GB2312" w:hAnsi="楷体_GB2312" w:eastAsia="楷体_GB2312" w:cs="楷体_GB2312"/>
          <w:b/>
          <w:bCs/>
          <w:sz w:val="32"/>
          <w:szCs w:val="32"/>
          <w:highlight w:val="none"/>
          <w:lang w:val="en-US" w:eastAsia="zh-CN"/>
        </w:rPr>
        <w:t>经营主体能力提升项目中央</w:t>
      </w:r>
      <w:r>
        <w:rPr>
          <w:rFonts w:hint="eastAsia" w:ascii="楷体_GB2312" w:hAnsi="楷体_GB2312" w:eastAsia="楷体_GB2312" w:cs="楷体_GB2312"/>
          <w:b/>
          <w:bCs/>
          <w:sz w:val="32"/>
          <w:szCs w:val="32"/>
          <w:highlight w:val="none"/>
        </w:rPr>
        <w:t>资金分配表</w:t>
      </w:r>
    </w:p>
    <w:p>
      <w:pPr>
        <w:pStyle w:val="43"/>
        <w:keepNext w:val="0"/>
        <w:keepLines w:val="0"/>
        <w:pageBreakBefore w:val="0"/>
        <w:widowControl/>
        <w:kinsoku/>
        <w:wordWrap/>
        <w:overflowPunct/>
        <w:topLinePunct w:val="0"/>
        <w:autoSpaceDE/>
        <w:autoSpaceDN/>
        <w:bidi w:val="0"/>
        <w:adjustRightInd/>
        <w:snapToGrid/>
        <w:spacing w:line="600" w:lineRule="exact"/>
        <w:ind w:left="980" w:right="660"/>
        <w:jc w:val="right"/>
        <w:textAlignment w:val="auto"/>
        <w:outlineLvl w:val="9"/>
        <w:rPr>
          <w:rFonts w:hint="default" w:ascii="Times New Roman" w:hAnsi="Times New Roman" w:cs="Times New Roman"/>
          <w:b w:val="0"/>
          <w:bCs w:val="0"/>
          <w:sz w:val="24"/>
          <w:szCs w:val="24"/>
          <w:highlight w:val="none"/>
        </w:rPr>
      </w:pPr>
      <w:r>
        <w:rPr>
          <w:rFonts w:hint="default" w:ascii="Times New Roman" w:hAnsi="Times New Roman" w:cs="Times New Roman"/>
          <w:b w:val="0"/>
          <w:bCs w:val="0"/>
          <w:sz w:val="24"/>
          <w:szCs w:val="24"/>
          <w:highlight w:val="none"/>
        </w:rPr>
        <w:t>单位：万元</w:t>
      </w:r>
    </w:p>
    <w:tbl>
      <w:tblPr>
        <w:tblStyle w:val="27"/>
        <w:tblW w:w="9236" w:type="dxa"/>
        <w:jc w:val="center"/>
        <w:tblLayout w:type="fixed"/>
        <w:tblCellMar>
          <w:top w:w="0" w:type="dxa"/>
          <w:left w:w="108" w:type="dxa"/>
          <w:bottom w:w="0" w:type="dxa"/>
          <w:right w:w="108" w:type="dxa"/>
        </w:tblCellMar>
      </w:tblPr>
      <w:tblGrid>
        <w:gridCol w:w="634"/>
        <w:gridCol w:w="723"/>
        <w:gridCol w:w="1046"/>
        <w:gridCol w:w="1081"/>
        <w:gridCol w:w="1139"/>
        <w:gridCol w:w="1128"/>
        <w:gridCol w:w="1098"/>
        <w:gridCol w:w="996"/>
        <w:gridCol w:w="1391"/>
      </w:tblGrid>
      <w:tr>
        <w:tblPrEx>
          <w:tblCellMar>
            <w:top w:w="0" w:type="dxa"/>
            <w:left w:w="108" w:type="dxa"/>
            <w:bottom w:w="0" w:type="dxa"/>
            <w:right w:w="108" w:type="dxa"/>
          </w:tblCellMar>
        </w:tblPrEx>
        <w:trPr>
          <w:trHeight w:val="489" w:hRule="atLeast"/>
          <w:jc w:val="center"/>
        </w:trPr>
        <w:tc>
          <w:tcPr>
            <w:tcW w:w="6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地区</w:t>
            </w:r>
          </w:p>
        </w:tc>
        <w:tc>
          <w:tcPr>
            <w:tcW w:w="723"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合计</w:t>
            </w:r>
          </w:p>
        </w:tc>
        <w:tc>
          <w:tcPr>
            <w:tcW w:w="1046"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新型农业</w:t>
            </w:r>
          </w:p>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经营</w:t>
            </w:r>
          </w:p>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主体培育</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绿色种养</w:t>
            </w:r>
          </w:p>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循环</w:t>
            </w:r>
          </w:p>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农业试点</w:t>
            </w:r>
          </w:p>
        </w:tc>
        <w:tc>
          <w:tcPr>
            <w:tcW w:w="1139"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乡村产业振兴带头人培育“头雁”项目</w:t>
            </w:r>
          </w:p>
        </w:tc>
        <w:tc>
          <w:tcPr>
            <w:tcW w:w="1128"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农村实用人才培训</w:t>
            </w:r>
          </w:p>
        </w:tc>
        <w:tc>
          <w:tcPr>
            <w:tcW w:w="1098"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粮油规模主体单产提升</w:t>
            </w:r>
          </w:p>
        </w:tc>
        <w:tc>
          <w:tcPr>
            <w:tcW w:w="996"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高素质农民培育</w:t>
            </w: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基层农技推广体系改革与建设</w:t>
            </w:r>
          </w:p>
        </w:tc>
      </w:tr>
      <w:tr>
        <w:tblPrEx>
          <w:tblCellMar>
            <w:top w:w="0" w:type="dxa"/>
            <w:left w:w="108" w:type="dxa"/>
            <w:bottom w:w="0" w:type="dxa"/>
            <w:right w:w="108" w:type="dxa"/>
          </w:tblCellMar>
        </w:tblPrEx>
        <w:trPr>
          <w:trHeight w:val="485" w:hRule="atLeast"/>
          <w:jc w:val="center"/>
        </w:trPr>
        <w:tc>
          <w:tcPr>
            <w:tcW w:w="634" w:type="dxa"/>
            <w:tcBorders>
              <w:top w:val="nil"/>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上海</w:t>
            </w:r>
          </w:p>
        </w:tc>
        <w:tc>
          <w:tcPr>
            <w:tcW w:w="723" w:type="dxa"/>
            <w:tcBorders>
              <w:top w:val="nil"/>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6938</w:t>
            </w:r>
          </w:p>
        </w:tc>
        <w:tc>
          <w:tcPr>
            <w:tcW w:w="1046" w:type="dxa"/>
            <w:tcBorders>
              <w:top w:val="nil"/>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3178</w:t>
            </w:r>
          </w:p>
        </w:tc>
        <w:tc>
          <w:tcPr>
            <w:tcW w:w="1081" w:type="dxa"/>
            <w:tcBorders>
              <w:top w:val="nil"/>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2000</w:t>
            </w:r>
          </w:p>
        </w:tc>
        <w:tc>
          <w:tcPr>
            <w:tcW w:w="1139" w:type="dxa"/>
            <w:tcBorders>
              <w:top w:val="nil"/>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100</w:t>
            </w:r>
          </w:p>
        </w:tc>
        <w:tc>
          <w:tcPr>
            <w:tcW w:w="1128" w:type="dxa"/>
            <w:tcBorders>
              <w:top w:val="nil"/>
              <w:left w:val="nil"/>
              <w:bottom w:val="single" w:color="auto" w:sz="4" w:space="0"/>
              <w:right w:val="single" w:color="auto" w:sz="4" w:space="0"/>
            </w:tcBorders>
            <w:shd w:val="clear" w:color="auto" w:fill="auto"/>
            <w:vAlign w:val="center"/>
          </w:tcPr>
          <w:p>
            <w:pPr>
              <w:widowControl w:val="0"/>
              <w:ind w:right="-50" w:rightChars="-18"/>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90</w:t>
            </w:r>
          </w:p>
        </w:tc>
        <w:tc>
          <w:tcPr>
            <w:tcW w:w="1098" w:type="dxa"/>
            <w:tcBorders>
              <w:top w:val="nil"/>
              <w:left w:val="nil"/>
              <w:bottom w:val="single" w:color="auto" w:sz="4" w:space="0"/>
              <w:right w:val="single" w:color="auto" w:sz="4" w:space="0"/>
            </w:tcBorders>
            <w:shd w:val="clear" w:color="auto" w:fill="auto"/>
            <w:vAlign w:val="center"/>
          </w:tcPr>
          <w:p>
            <w:pPr>
              <w:widowControl w:val="0"/>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300</w:t>
            </w:r>
          </w:p>
        </w:tc>
        <w:tc>
          <w:tcPr>
            <w:tcW w:w="996" w:type="dxa"/>
            <w:tcBorders>
              <w:top w:val="nil"/>
              <w:left w:val="nil"/>
              <w:bottom w:val="single" w:color="auto" w:sz="4" w:space="0"/>
              <w:right w:val="single" w:color="auto" w:sz="4" w:space="0"/>
            </w:tcBorders>
            <w:shd w:val="clear" w:color="auto" w:fill="auto"/>
            <w:vAlign w:val="center"/>
          </w:tcPr>
          <w:p>
            <w:pPr>
              <w:widowControl w:val="0"/>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632</w:t>
            </w:r>
          </w:p>
        </w:tc>
        <w:tc>
          <w:tcPr>
            <w:tcW w:w="1391" w:type="dxa"/>
            <w:tcBorders>
              <w:top w:val="nil"/>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638</w:t>
            </w:r>
          </w:p>
        </w:tc>
      </w:tr>
    </w:tbl>
    <w:p>
      <w:pPr>
        <w:pStyle w:val="40"/>
        <w:keepLines w:val="0"/>
        <w:pageBreakBefore w:val="0"/>
        <w:widowControl/>
        <w:numPr>
          <w:ilvl w:val="0"/>
          <w:numId w:val="0"/>
        </w:numPr>
        <w:kinsoku/>
        <w:wordWrap/>
        <w:overflowPunct/>
        <w:topLinePunct w:val="0"/>
        <w:autoSpaceDE/>
        <w:autoSpaceDN/>
        <w:bidi w:val="0"/>
        <w:adjustRightInd/>
        <w:snapToGrid/>
        <w:spacing w:line="600" w:lineRule="exact"/>
        <w:ind w:leftChars="200"/>
        <w:jc w:val="both"/>
        <w:textAlignment w:val="auto"/>
        <w:outlineLvl w:val="1"/>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hint="eastAsia"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上海市分解下达预算和绩效目标情况</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1.上海市202</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年农业经营主体能力提升项目资金分解下达预算及使用情况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highlight w:val="none"/>
          <w:lang w:eastAsia="zh-CN"/>
        </w:rPr>
      </w:pPr>
      <w:bookmarkStart w:id="0" w:name="_Hlk132794649"/>
      <w:bookmarkStart w:id="1" w:name="_Hlk101272861"/>
      <w:bookmarkStart w:id="2" w:name="_Hlk100783493"/>
      <w:bookmarkStart w:id="3" w:name="_Hlk100183211"/>
      <w:r>
        <w:rPr>
          <w:rFonts w:hint="eastAsia" w:ascii="仿宋_GB2312" w:hAnsi="仿宋_GB2312" w:eastAsia="仿宋_GB2312" w:cs="仿宋_GB2312"/>
          <w:sz w:val="32"/>
          <w:szCs w:val="32"/>
          <w:highlight w:val="none"/>
        </w:rPr>
        <w:t>上海市202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年农业经营主体能力提升项目中央预算资金</w:t>
      </w:r>
      <w:r>
        <w:rPr>
          <w:rFonts w:hint="eastAsia" w:ascii="仿宋_GB2312" w:hAnsi="仿宋_GB2312" w:eastAsia="仿宋_GB2312" w:cs="仿宋_GB2312"/>
          <w:sz w:val="32"/>
          <w:szCs w:val="32"/>
          <w:highlight w:val="none"/>
          <w:lang w:val="en-US" w:eastAsia="zh-CN"/>
        </w:rPr>
        <w:t>6938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截至2024年2月底，</w:t>
      </w:r>
      <w:r>
        <w:rPr>
          <w:rFonts w:hint="eastAsia" w:ascii="仿宋_GB2312" w:hAnsi="仿宋_GB2312" w:eastAsia="仿宋_GB2312" w:cs="仿宋_GB2312"/>
          <w:sz w:val="32"/>
          <w:szCs w:val="32"/>
          <w:highlight w:val="none"/>
        </w:rPr>
        <w:t>中央预算资金实际使用</w:t>
      </w:r>
      <w:r>
        <w:rPr>
          <w:rFonts w:hint="eastAsia" w:ascii="仿宋_GB2312" w:hAnsi="仿宋_GB2312" w:eastAsia="仿宋_GB2312" w:cs="仿宋_GB2312"/>
          <w:sz w:val="32"/>
          <w:szCs w:val="32"/>
          <w:highlight w:val="none"/>
          <w:lang w:val="en-US" w:eastAsia="zh-CN"/>
        </w:rPr>
        <w:t>603</w:t>
      </w:r>
      <w:r>
        <w:rPr>
          <w:rFonts w:hint="eastAsia" w:hAnsi="仿宋_GB2312" w:cs="仿宋_GB2312"/>
          <w:sz w:val="32"/>
          <w:szCs w:val="32"/>
          <w:highlight w:val="none"/>
          <w:lang w:val="en-US" w:eastAsia="zh-CN"/>
        </w:rPr>
        <w:t>5</w:t>
      </w:r>
      <w:r>
        <w:rPr>
          <w:rFonts w:hint="eastAsia" w:ascii="仿宋_GB2312" w:hAnsi="仿宋_GB2312" w:eastAsia="仿宋_GB2312" w:cs="仿宋_GB2312"/>
          <w:sz w:val="32"/>
          <w:szCs w:val="32"/>
          <w:highlight w:val="none"/>
          <w:lang w:val="en-US" w:eastAsia="zh-CN"/>
        </w:rPr>
        <w:t>.9</w:t>
      </w:r>
      <w:r>
        <w:rPr>
          <w:rFonts w:hint="eastAsia" w:hAnsi="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万元，中央资金预算执行率</w:t>
      </w:r>
      <w:r>
        <w:rPr>
          <w:rFonts w:hint="eastAsia" w:ascii="仿宋_GB2312" w:hAnsi="仿宋_GB2312" w:eastAsia="仿宋_GB2312" w:cs="仿宋_GB2312"/>
          <w:sz w:val="32"/>
          <w:szCs w:val="32"/>
          <w:highlight w:val="none"/>
          <w:lang w:val="en-US" w:eastAsia="zh-CN"/>
        </w:rPr>
        <w:t>87</w:t>
      </w:r>
      <w:r>
        <w:rPr>
          <w:rFonts w:hint="eastAsia" w:ascii="仿宋_GB2312" w:hAnsi="仿宋_GB2312" w:eastAsia="仿宋_GB2312" w:cs="仿宋_GB2312"/>
          <w:sz w:val="32"/>
          <w:szCs w:val="32"/>
          <w:highlight w:val="none"/>
        </w:rPr>
        <w:t>%</w:t>
      </w:r>
      <w:bookmarkEnd w:id="0"/>
      <w:bookmarkEnd w:id="1"/>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资金使用情况详见</w:t>
      </w:r>
      <w:bookmarkEnd w:id="2"/>
      <w:bookmarkEnd w:id="3"/>
      <w:r>
        <w:rPr>
          <w:rFonts w:hint="eastAsia" w:ascii="仿宋_GB2312" w:hAnsi="仿宋_GB2312" w:eastAsia="仿宋_GB2312" w:cs="仿宋_GB2312"/>
          <w:sz w:val="32"/>
          <w:szCs w:val="32"/>
          <w:highlight w:val="none"/>
          <w:lang w:val="en-US" w:eastAsia="zh-CN"/>
        </w:rPr>
        <w:t>下表：</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b/>
          <w:bCs/>
          <w:sz w:val="28"/>
          <w:szCs w:val="28"/>
          <w:highlight w:val="none"/>
          <w:lang w:val="en-US" w:eastAsia="zh-CN"/>
        </w:rPr>
      </w:pPr>
      <w:r>
        <w:rPr>
          <w:rFonts w:hint="default" w:ascii="楷体_GB2312" w:hAnsi="楷体_GB2312" w:eastAsia="楷体_GB2312" w:cs="楷体_GB2312"/>
          <w:b/>
          <w:bCs/>
          <w:sz w:val="32"/>
          <w:szCs w:val="32"/>
          <w:highlight w:val="none"/>
          <w:lang w:val="en-US" w:eastAsia="zh-CN"/>
        </w:rPr>
        <w:t>表</w:t>
      </w:r>
      <w:r>
        <w:rPr>
          <w:rFonts w:hint="eastAsia" w:ascii="楷体_GB2312" w:hAnsi="楷体_GB2312" w:eastAsia="楷体_GB2312" w:cs="楷体_GB2312"/>
          <w:b/>
          <w:bCs/>
          <w:sz w:val="32"/>
          <w:szCs w:val="32"/>
          <w:highlight w:val="none"/>
          <w:lang w:val="en-US" w:eastAsia="zh-CN"/>
        </w:rPr>
        <w:t>2</w:t>
      </w:r>
      <w:r>
        <w:rPr>
          <w:rFonts w:hint="default" w:ascii="楷体_GB2312" w:hAnsi="楷体_GB2312" w:eastAsia="楷体_GB2312" w:cs="楷体_GB2312"/>
          <w:b/>
          <w:bCs/>
          <w:sz w:val="32"/>
          <w:szCs w:val="32"/>
          <w:highlight w:val="none"/>
          <w:lang w:val="en-US" w:eastAsia="zh-CN"/>
        </w:rPr>
        <w:t xml:space="preserve"> 上海市2023年农业经营主体能力提升项目资金使用情况</w:t>
      </w:r>
    </w:p>
    <w:p>
      <w:pPr>
        <w:pStyle w:val="43"/>
        <w:keepNext w:val="0"/>
        <w:keepLines w:val="0"/>
        <w:pageBreakBefore w:val="0"/>
        <w:widowControl/>
        <w:kinsoku/>
        <w:wordWrap/>
        <w:overflowPunct/>
        <w:topLinePunct w:val="0"/>
        <w:autoSpaceDE/>
        <w:autoSpaceDN/>
        <w:bidi w:val="0"/>
        <w:adjustRightInd/>
        <w:snapToGrid/>
        <w:spacing w:line="600" w:lineRule="exact"/>
        <w:ind w:left="980" w:right="660"/>
        <w:jc w:val="right"/>
        <w:textAlignment w:val="auto"/>
        <w:outlineLvl w:val="9"/>
        <w:rPr>
          <w:rFonts w:hint="default" w:ascii="Times New Roman" w:hAnsi="Times New Roman"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lang w:val="en-US" w:eastAsia="zh-CN"/>
        </w:rPr>
        <w:t>单位：万元</w:t>
      </w:r>
    </w:p>
    <w:tbl>
      <w:tblPr>
        <w:tblStyle w:val="2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3922"/>
        <w:gridCol w:w="1512"/>
        <w:gridCol w:w="1536"/>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jc w:val="center"/>
        </w:trPr>
        <w:tc>
          <w:tcPr>
            <w:tcW w:w="9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序号</w:t>
            </w:r>
          </w:p>
        </w:tc>
        <w:tc>
          <w:tcPr>
            <w:tcW w:w="392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rPr>
              <w:t>项目</w:t>
            </w:r>
            <w:r>
              <w:rPr>
                <w:rFonts w:hint="eastAsia" w:ascii="仿宋_GB2312" w:hAnsi="仿宋_GB2312" w:eastAsia="仿宋_GB2312" w:cs="仿宋_GB2312"/>
                <w:b/>
                <w:sz w:val="24"/>
                <w:szCs w:val="24"/>
                <w:highlight w:val="none"/>
                <w:lang w:val="en-US" w:eastAsia="zh-CN"/>
              </w:rPr>
              <w:t>名称</w:t>
            </w:r>
          </w:p>
        </w:tc>
        <w:tc>
          <w:tcPr>
            <w:tcW w:w="1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预算</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lang w:val="en-US" w:eastAsia="zh-CN"/>
              </w:rPr>
              <w:t>金额</w:t>
            </w:r>
          </w:p>
        </w:tc>
        <w:tc>
          <w:tcPr>
            <w:tcW w:w="15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val="en-US" w:eastAsia="zh-CN"/>
              </w:rPr>
              <w:t>实际</w:t>
            </w:r>
            <w:r>
              <w:rPr>
                <w:rFonts w:hint="eastAsia" w:ascii="仿宋_GB2312" w:hAnsi="仿宋_GB2312" w:eastAsia="仿宋_GB2312" w:cs="仿宋_GB2312"/>
                <w:b/>
                <w:sz w:val="24"/>
                <w:szCs w:val="24"/>
                <w:highlight w:val="none"/>
              </w:rPr>
              <w:t>执行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lang w:val="en-US" w:eastAsia="zh-CN"/>
              </w:rPr>
              <w:t>金额</w:t>
            </w: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lang w:val="en-US" w:eastAsia="zh-CN"/>
              </w:rPr>
              <w:t>预算</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9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w:t>
            </w:r>
          </w:p>
        </w:tc>
        <w:tc>
          <w:tcPr>
            <w:tcW w:w="392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新型农业经营主体培育</w:t>
            </w:r>
          </w:p>
        </w:tc>
        <w:tc>
          <w:tcPr>
            <w:tcW w:w="1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3178</w:t>
            </w:r>
          </w:p>
        </w:tc>
        <w:tc>
          <w:tcPr>
            <w:tcW w:w="15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3178</w:t>
            </w: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w:t>
            </w:r>
          </w:p>
        </w:tc>
        <w:tc>
          <w:tcPr>
            <w:tcW w:w="392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绿色种养循环农业试点</w:t>
            </w:r>
          </w:p>
        </w:tc>
        <w:tc>
          <w:tcPr>
            <w:tcW w:w="1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2000</w:t>
            </w:r>
          </w:p>
        </w:tc>
        <w:tc>
          <w:tcPr>
            <w:tcW w:w="15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hAnsi="仿宋_GB2312" w:cs="仿宋_GB2312"/>
                <w:bCs/>
                <w:sz w:val="24"/>
                <w:szCs w:val="24"/>
                <w:highlight w:val="none"/>
                <w:lang w:val="en-US" w:eastAsia="zh-CN"/>
              </w:rPr>
              <w:t>1329.85</w:t>
            </w: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hAnsi="仿宋_GB2312" w:cs="仿宋_GB2312"/>
                <w:bCs/>
                <w:sz w:val="24"/>
                <w:szCs w:val="24"/>
                <w:highlight w:val="none"/>
                <w:lang w:val="en-US" w:eastAsia="zh-CN"/>
              </w:rPr>
              <w:t>66.49%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w:t>
            </w:r>
          </w:p>
        </w:tc>
        <w:tc>
          <w:tcPr>
            <w:tcW w:w="392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乡村产业振兴带头人培育“头雁”项目</w:t>
            </w:r>
          </w:p>
        </w:tc>
        <w:tc>
          <w:tcPr>
            <w:tcW w:w="1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lang w:val="en-US" w:eastAsia="zh-CN"/>
              </w:rPr>
              <w:t>10</w:t>
            </w:r>
            <w:r>
              <w:rPr>
                <w:rFonts w:hint="eastAsia" w:ascii="仿宋_GB2312" w:hAnsi="仿宋_GB2312" w:eastAsia="仿宋_GB2312" w:cs="仿宋_GB2312"/>
                <w:bCs/>
                <w:sz w:val="24"/>
                <w:szCs w:val="24"/>
                <w:highlight w:val="none"/>
              </w:rPr>
              <w:t>0</w:t>
            </w:r>
          </w:p>
        </w:tc>
        <w:tc>
          <w:tcPr>
            <w:tcW w:w="15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82.47</w:t>
            </w: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lang w:val="en-US" w:eastAsia="zh-CN"/>
              </w:rPr>
              <w:t>82.47</w:t>
            </w: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w:t>
            </w:r>
          </w:p>
        </w:tc>
        <w:tc>
          <w:tcPr>
            <w:tcW w:w="392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农村实用人才培训</w:t>
            </w:r>
          </w:p>
        </w:tc>
        <w:tc>
          <w:tcPr>
            <w:tcW w:w="1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90</w:t>
            </w:r>
          </w:p>
        </w:tc>
        <w:tc>
          <w:tcPr>
            <w:tcW w:w="15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90</w:t>
            </w: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5</w:t>
            </w:r>
          </w:p>
        </w:tc>
        <w:tc>
          <w:tcPr>
            <w:tcW w:w="392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粮油规模种植主体单产提升</w:t>
            </w:r>
          </w:p>
        </w:tc>
        <w:tc>
          <w:tcPr>
            <w:tcW w:w="1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300</w:t>
            </w:r>
          </w:p>
        </w:tc>
        <w:tc>
          <w:tcPr>
            <w:tcW w:w="15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300</w:t>
            </w: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6</w:t>
            </w:r>
          </w:p>
        </w:tc>
        <w:tc>
          <w:tcPr>
            <w:tcW w:w="392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高素质农民培育</w:t>
            </w:r>
          </w:p>
        </w:tc>
        <w:tc>
          <w:tcPr>
            <w:tcW w:w="1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632</w:t>
            </w:r>
          </w:p>
        </w:tc>
        <w:tc>
          <w:tcPr>
            <w:tcW w:w="15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417.62</w:t>
            </w: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lang w:val="en-US" w:eastAsia="zh-CN"/>
              </w:rPr>
              <w:t>66.08</w:t>
            </w: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4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7</w:t>
            </w:r>
          </w:p>
        </w:tc>
        <w:tc>
          <w:tcPr>
            <w:tcW w:w="392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基层农技推广体系改革与建设</w:t>
            </w:r>
          </w:p>
        </w:tc>
        <w:tc>
          <w:tcPr>
            <w:tcW w:w="1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638</w:t>
            </w:r>
          </w:p>
        </w:tc>
        <w:tc>
          <w:tcPr>
            <w:tcW w:w="15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638</w:t>
            </w: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865"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总计</w:t>
            </w:r>
          </w:p>
        </w:tc>
        <w:tc>
          <w:tcPr>
            <w:tcW w:w="1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lang w:val="en-US" w:eastAsia="zh-CN"/>
              </w:rPr>
              <w:t>6938</w:t>
            </w:r>
          </w:p>
        </w:tc>
        <w:tc>
          <w:tcPr>
            <w:tcW w:w="15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lang w:val="en-US" w:eastAsia="zh-CN"/>
              </w:rPr>
            </w:pPr>
            <w:r>
              <w:rPr>
                <w:rFonts w:hint="eastAsia" w:ascii="仿宋_GB2312" w:hAnsi="仿宋_GB2312" w:eastAsia="仿宋_GB2312" w:cs="仿宋_GB2312"/>
                <w:b/>
                <w:sz w:val="24"/>
                <w:szCs w:val="24"/>
                <w:highlight w:val="none"/>
                <w:lang w:val="en-US" w:eastAsia="zh-CN"/>
              </w:rPr>
              <w:t>603</w:t>
            </w:r>
            <w:r>
              <w:rPr>
                <w:rFonts w:hint="eastAsia" w:hAnsi="仿宋_GB2312" w:cs="仿宋_GB2312"/>
                <w:b/>
                <w:sz w:val="24"/>
                <w:szCs w:val="24"/>
                <w:highlight w:val="none"/>
                <w:lang w:val="en-US" w:eastAsia="zh-CN"/>
              </w:rPr>
              <w:t>5</w:t>
            </w:r>
            <w:r>
              <w:rPr>
                <w:rFonts w:hint="eastAsia" w:ascii="仿宋_GB2312" w:hAnsi="仿宋_GB2312" w:eastAsia="仿宋_GB2312" w:cs="仿宋_GB2312"/>
                <w:b/>
                <w:sz w:val="24"/>
                <w:szCs w:val="24"/>
                <w:highlight w:val="none"/>
                <w:lang w:val="en-US" w:eastAsia="zh-CN"/>
              </w:rPr>
              <w:t>.</w:t>
            </w:r>
            <w:r>
              <w:rPr>
                <w:rFonts w:hint="eastAsia" w:hAnsi="仿宋_GB2312" w:cs="仿宋_GB2312"/>
                <w:b/>
                <w:sz w:val="24"/>
                <w:szCs w:val="24"/>
                <w:highlight w:val="none"/>
                <w:lang w:val="en-US" w:eastAsia="zh-CN"/>
              </w:rPr>
              <w:t>94</w:t>
            </w:r>
          </w:p>
        </w:tc>
        <w:tc>
          <w:tcPr>
            <w:tcW w:w="13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val="en-US" w:eastAsia="zh-CN"/>
              </w:rPr>
              <w:t>87.0</w:t>
            </w:r>
            <w:r>
              <w:rPr>
                <w:rFonts w:hint="eastAsia" w:hAnsi="仿宋_GB2312" w:cs="仿宋_GB2312"/>
                <w:b/>
                <w:sz w:val="24"/>
                <w:szCs w:val="24"/>
                <w:highlight w:val="none"/>
                <w:lang w:val="en-US" w:eastAsia="zh-CN"/>
              </w:rPr>
              <w:t>0</w:t>
            </w:r>
            <w:r>
              <w:rPr>
                <w:rFonts w:hint="eastAsia" w:ascii="仿宋_GB2312" w:hAnsi="仿宋_GB2312" w:eastAsia="仿宋_GB2312" w:cs="仿宋_GB2312"/>
                <w:b/>
                <w:sz w:val="24"/>
                <w:szCs w:val="24"/>
                <w:highlight w:val="none"/>
              </w:rPr>
              <w:t>%</w:t>
            </w:r>
          </w:p>
        </w:tc>
      </w:tr>
    </w:tbl>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2.上海市202</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年农业经营主体能力提升项目绩效目标情况</w:t>
      </w:r>
    </w:p>
    <w:p>
      <w:pPr>
        <w:keepLines w:val="0"/>
        <w:pageBreakBefore w:val="0"/>
        <w:widowControl/>
        <w:kinsoku/>
        <w:wordWrap/>
        <w:overflowPunct/>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上海市202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年农业经营主体能力提升项目包括</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个子项目</w:t>
      </w:r>
      <w:r>
        <w:rPr>
          <w:rFonts w:hint="eastAsia" w:ascii="仿宋_GB2312" w:hAnsi="仿宋_GB2312" w:eastAsia="仿宋_GB2312" w:cs="仿宋_GB2312"/>
          <w:sz w:val="32"/>
          <w:szCs w:val="32"/>
          <w:highlight w:val="none"/>
          <w:lang w:eastAsia="zh-CN"/>
        </w:rPr>
        <w:t>。</w:t>
      </w:r>
    </w:p>
    <w:p>
      <w:pPr>
        <w:pStyle w:val="43"/>
        <w:keepNext w:val="0"/>
        <w:keepLines w:val="0"/>
        <w:pageBreakBefore w:val="0"/>
        <w:widowControl/>
        <w:numPr>
          <w:ilvl w:val="0"/>
          <w:numId w:val="0"/>
        </w:numPr>
        <w:kinsoku/>
        <w:wordWrap/>
        <w:overflowPunct/>
        <w:autoSpaceDE/>
        <w:autoSpaceDN/>
        <w:bidi w:val="0"/>
        <w:adjustRightInd/>
        <w:snapToGrid/>
        <w:spacing w:line="600" w:lineRule="exact"/>
        <w:ind w:left="426" w:leftChars="0"/>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（1）新型农业经营主体培育</w:t>
      </w:r>
      <w:r>
        <w:rPr>
          <w:rFonts w:hint="eastAsia" w:ascii="仿宋_GB2312" w:hAnsi="仿宋_GB2312" w:eastAsia="仿宋_GB2312" w:cs="仿宋_GB2312"/>
          <w:b/>
          <w:bCs/>
          <w:sz w:val="32"/>
          <w:szCs w:val="32"/>
          <w:highlight w:val="none"/>
        </w:rPr>
        <w:t>项目</w:t>
      </w:r>
    </w:p>
    <w:p>
      <w:pPr>
        <w:pStyle w:val="43"/>
        <w:keepNext w:val="0"/>
        <w:keepLines w:val="0"/>
        <w:pageBreakBefore w:val="0"/>
        <w:widowControl/>
        <w:kinsoku/>
        <w:wordWrap/>
        <w:overflowPunct/>
        <w:topLinePunct/>
        <w:autoSpaceDE/>
        <w:autoSpaceDN/>
        <w:bidi w:val="0"/>
        <w:adjustRightInd/>
        <w:snapToGrid/>
        <w:spacing w:before="120" w:beforeLines="50" w:after="120" w:afterLines="50" w:line="600" w:lineRule="exact"/>
        <w:ind w:left="-3" w:leftChars="-1" w:firstLine="649" w:firstLineChars="203"/>
        <w:jc w:val="both"/>
        <w:textAlignment w:val="auto"/>
        <w:outlineLvl w:val="9"/>
        <w:rPr>
          <w:rFonts w:hint="eastAsia" w:ascii="仿宋_GB2312" w:hAnsi="仿宋_GB2312" w:eastAsia="仿宋_GB2312" w:cs="仿宋_GB2312"/>
          <w:sz w:val="32"/>
          <w:szCs w:val="32"/>
          <w:highlight w:val="none"/>
          <w:lang w:eastAsia="zh-CN"/>
        </w:rPr>
      </w:pPr>
      <w:bookmarkStart w:id="4" w:name="_Hlk98705929"/>
      <w:r>
        <w:rPr>
          <w:rFonts w:hint="eastAsia" w:ascii="仿宋_GB2312" w:hAnsi="仿宋_GB2312" w:eastAsia="仿宋_GB2312" w:cs="仿宋_GB2312"/>
          <w:sz w:val="32"/>
          <w:szCs w:val="32"/>
          <w:highlight w:val="none"/>
          <w:lang w:val="en-US" w:eastAsia="zh-CN"/>
        </w:rPr>
        <w:t>根据《财政部关于下达2023年农业经营主体能力提升资金预算的通知》（财农〔2023〕24号）、《农业经营主体能力提升资金管理办法》（财农〔2023〕11号文件附件5）等有关要求，市农业农村委和市财政局制定了《关于下达 2023 年中央财政农业经营主体能力提升资金（新型农业经营主体培育）的通知》（沪财农〔2023〕59号），</w:t>
      </w:r>
      <w:r>
        <w:rPr>
          <w:rFonts w:hint="eastAsia" w:ascii="仿宋_GB2312" w:hAnsi="仿宋_GB2312" w:eastAsia="仿宋_GB2312" w:cs="仿宋_GB2312"/>
          <w:sz w:val="32"/>
          <w:szCs w:val="32"/>
          <w:highlight w:val="none"/>
          <w:lang w:eastAsia="zh-CN"/>
        </w:rPr>
        <w:t>安排</w:t>
      </w:r>
      <w:r>
        <w:rPr>
          <w:rFonts w:hint="eastAsia" w:ascii="仿宋_GB2312" w:hAnsi="仿宋_GB2312" w:eastAsia="仿宋_GB2312" w:cs="仿宋_GB2312"/>
          <w:sz w:val="32"/>
          <w:szCs w:val="32"/>
          <w:highlight w:val="none"/>
        </w:rPr>
        <w:t>中央预算资金</w:t>
      </w:r>
      <w:r>
        <w:rPr>
          <w:rFonts w:hint="eastAsia" w:ascii="仿宋_GB2312" w:hAnsi="仿宋_GB2312" w:eastAsia="仿宋_GB2312" w:cs="仿宋_GB2312"/>
          <w:sz w:val="32"/>
          <w:szCs w:val="32"/>
          <w:highlight w:val="none"/>
          <w:lang w:val="en-US" w:eastAsia="zh-CN"/>
        </w:rPr>
        <w:t>3178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实际执行3178万元，</w:t>
      </w:r>
      <w:r>
        <w:rPr>
          <w:rFonts w:hint="eastAsia" w:ascii="仿宋_GB2312" w:hAnsi="仿宋_GB2312" w:eastAsia="仿宋_GB2312" w:cs="仿宋_GB2312"/>
          <w:sz w:val="32"/>
          <w:szCs w:val="32"/>
          <w:highlight w:val="none"/>
          <w:lang w:eastAsia="zh-CN"/>
        </w:rPr>
        <w:t>预算资金</w:t>
      </w:r>
      <w:r>
        <w:rPr>
          <w:rFonts w:hint="eastAsia" w:ascii="仿宋_GB2312" w:hAnsi="仿宋_GB2312" w:eastAsia="仿宋_GB2312" w:cs="仿宋_GB2312"/>
          <w:color w:val="auto"/>
          <w:sz w:val="32"/>
          <w:szCs w:val="32"/>
          <w:highlight w:val="none"/>
        </w:rPr>
        <w:t>执行率</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详情见</w:t>
      </w:r>
      <w:r>
        <w:rPr>
          <w:rFonts w:hint="eastAsia" w:ascii="仿宋_GB2312" w:hAnsi="仿宋_GB2312" w:eastAsia="仿宋_GB2312" w:cs="仿宋_GB2312"/>
          <w:sz w:val="32"/>
          <w:szCs w:val="32"/>
          <w:highlight w:val="none"/>
          <w:lang w:eastAsia="zh-CN"/>
        </w:rPr>
        <w:t>下表：</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default" w:ascii="楷体_GB2312" w:hAnsi="楷体_GB2312" w:eastAsia="楷体_GB2312" w:cs="楷体_GB2312"/>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表</w:t>
      </w:r>
      <w:r>
        <w:rPr>
          <w:rFonts w:hint="eastAsia" w:ascii="楷体_GB2312" w:hAnsi="楷体_GB2312" w:eastAsia="楷体_GB2312" w:cs="楷体_GB2312"/>
          <w:b/>
          <w:bCs/>
          <w:sz w:val="32"/>
          <w:szCs w:val="32"/>
          <w:highlight w:val="none"/>
          <w:lang w:val="en-US" w:eastAsia="zh-CN"/>
        </w:rPr>
        <w:t>3</w:t>
      </w:r>
      <w:r>
        <w:rPr>
          <w:rFonts w:hint="default" w:ascii="楷体_GB2312" w:hAnsi="楷体_GB2312" w:eastAsia="楷体_GB2312" w:cs="楷体_GB2312"/>
          <w:b/>
          <w:bCs/>
          <w:sz w:val="32"/>
          <w:szCs w:val="32"/>
          <w:highlight w:val="none"/>
          <w:lang w:val="en-US" w:eastAsia="zh-CN"/>
        </w:rPr>
        <w:t xml:space="preserve"> 新型农业经营主体培育项目资金分配表</w:t>
      </w:r>
    </w:p>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3" w:leftChars="-1" w:firstLine="480" w:firstLineChars="200"/>
        <w:jc w:val="right"/>
        <w:textAlignment w:val="auto"/>
        <w:outlineLvl w:val="9"/>
        <w:rPr>
          <w:rFonts w:hint="default" w:ascii="Times New Roman" w:hAnsi="Times New Roman"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lang w:val="en-US" w:eastAsia="zh-CN"/>
        </w:rPr>
        <w:t>单位：万元</w:t>
      </w:r>
    </w:p>
    <w:tbl>
      <w:tblPr>
        <w:tblStyle w:val="2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86"/>
        <w:gridCol w:w="1917"/>
        <w:gridCol w:w="1351"/>
        <w:gridCol w:w="3050"/>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jc w:val="center"/>
        </w:trPr>
        <w:tc>
          <w:tcPr>
            <w:tcW w:w="783" w:type="dxa"/>
            <w:vMerge w:val="restart"/>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序号</w:t>
            </w:r>
          </w:p>
        </w:tc>
        <w:tc>
          <w:tcPr>
            <w:tcW w:w="786" w:type="dxa"/>
            <w:vMerge w:val="restart"/>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区</w:t>
            </w:r>
          </w:p>
        </w:tc>
        <w:tc>
          <w:tcPr>
            <w:tcW w:w="3268" w:type="dxa"/>
            <w:gridSpan w:val="2"/>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提升生产经营能力</w:t>
            </w:r>
          </w:p>
        </w:tc>
        <w:tc>
          <w:tcPr>
            <w:tcW w:w="3050" w:type="dxa"/>
            <w:vMerge w:val="restart"/>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建设服务中心奖补资金</w:t>
            </w:r>
          </w:p>
        </w:tc>
        <w:tc>
          <w:tcPr>
            <w:tcW w:w="1351" w:type="dxa"/>
            <w:vMerge w:val="restart"/>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jc w:val="center"/>
        </w:trPr>
        <w:tc>
          <w:tcPr>
            <w:tcW w:w="783" w:type="dxa"/>
            <w:vMerge w:val="continue"/>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jc w:val="center"/>
              <w:textAlignment w:val="auto"/>
              <w:outlineLvl w:val="9"/>
              <w:rPr>
                <w:rFonts w:hint="eastAsia" w:ascii="仿宋_GB2312" w:hAnsi="仿宋_GB2312" w:eastAsia="仿宋_GB2312" w:cs="仿宋_GB2312"/>
                <w:sz w:val="24"/>
                <w:szCs w:val="24"/>
                <w:highlight w:val="none"/>
                <w:vertAlign w:val="baseline"/>
                <w:lang w:val="en-US" w:eastAsia="zh-CN"/>
              </w:rPr>
            </w:pPr>
          </w:p>
        </w:tc>
        <w:tc>
          <w:tcPr>
            <w:tcW w:w="786" w:type="dxa"/>
            <w:vMerge w:val="continue"/>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jc w:val="center"/>
              <w:textAlignment w:val="auto"/>
              <w:outlineLvl w:val="9"/>
              <w:rPr>
                <w:rFonts w:hint="eastAsia" w:ascii="仿宋_GB2312" w:hAnsi="仿宋_GB2312" w:eastAsia="仿宋_GB2312" w:cs="仿宋_GB2312"/>
                <w:sz w:val="24"/>
                <w:szCs w:val="24"/>
                <w:highlight w:val="none"/>
                <w:vertAlign w:val="baseline"/>
                <w:lang w:val="en-US" w:eastAsia="zh-CN"/>
              </w:rPr>
            </w:pPr>
          </w:p>
        </w:tc>
        <w:tc>
          <w:tcPr>
            <w:tcW w:w="1917"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项目数（个）</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奖补资金</w:t>
            </w:r>
          </w:p>
        </w:tc>
        <w:tc>
          <w:tcPr>
            <w:tcW w:w="3050" w:type="dxa"/>
            <w:vMerge w:val="continue"/>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jc w:val="center"/>
              <w:textAlignment w:val="auto"/>
              <w:outlineLvl w:val="9"/>
              <w:rPr>
                <w:rFonts w:hint="eastAsia" w:ascii="仿宋_GB2312" w:hAnsi="仿宋_GB2312" w:eastAsia="仿宋_GB2312" w:cs="仿宋_GB2312"/>
                <w:sz w:val="24"/>
                <w:szCs w:val="24"/>
                <w:highlight w:val="none"/>
                <w:vertAlign w:val="baseline"/>
                <w:lang w:val="en-US" w:eastAsia="zh-CN"/>
              </w:rPr>
            </w:pPr>
          </w:p>
        </w:tc>
        <w:tc>
          <w:tcPr>
            <w:tcW w:w="1351" w:type="dxa"/>
            <w:vMerge w:val="continue"/>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jc w:val="center"/>
              <w:textAlignment w:val="auto"/>
              <w:outlineLvl w:val="9"/>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83"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w:t>
            </w:r>
          </w:p>
        </w:tc>
        <w:tc>
          <w:tcPr>
            <w:tcW w:w="786"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浦东</w:t>
            </w:r>
          </w:p>
        </w:tc>
        <w:tc>
          <w:tcPr>
            <w:tcW w:w="1917"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10</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364.95</w:t>
            </w:r>
          </w:p>
        </w:tc>
        <w:tc>
          <w:tcPr>
            <w:tcW w:w="3050"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50.00</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414.95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83"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w:t>
            </w:r>
          </w:p>
        </w:tc>
        <w:tc>
          <w:tcPr>
            <w:tcW w:w="786"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闵行</w:t>
            </w:r>
          </w:p>
        </w:tc>
        <w:tc>
          <w:tcPr>
            <w:tcW w:w="1917"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93.00</w:t>
            </w:r>
          </w:p>
        </w:tc>
        <w:tc>
          <w:tcPr>
            <w:tcW w:w="3050"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83"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w:t>
            </w:r>
          </w:p>
        </w:tc>
        <w:tc>
          <w:tcPr>
            <w:tcW w:w="786"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嘉定</w:t>
            </w:r>
          </w:p>
        </w:tc>
        <w:tc>
          <w:tcPr>
            <w:tcW w:w="1917"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248.90</w:t>
            </w:r>
          </w:p>
        </w:tc>
        <w:tc>
          <w:tcPr>
            <w:tcW w:w="3050"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248.90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83"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w:t>
            </w:r>
          </w:p>
        </w:tc>
        <w:tc>
          <w:tcPr>
            <w:tcW w:w="786"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松江</w:t>
            </w:r>
          </w:p>
        </w:tc>
        <w:tc>
          <w:tcPr>
            <w:tcW w:w="1917"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162.25</w:t>
            </w:r>
          </w:p>
        </w:tc>
        <w:tc>
          <w:tcPr>
            <w:tcW w:w="3050"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162.25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83"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w:t>
            </w:r>
          </w:p>
        </w:tc>
        <w:tc>
          <w:tcPr>
            <w:tcW w:w="786"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奉贤</w:t>
            </w:r>
          </w:p>
        </w:tc>
        <w:tc>
          <w:tcPr>
            <w:tcW w:w="1917"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13</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563.66</w:t>
            </w:r>
          </w:p>
        </w:tc>
        <w:tc>
          <w:tcPr>
            <w:tcW w:w="3050"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563.66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83"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6</w:t>
            </w:r>
          </w:p>
        </w:tc>
        <w:tc>
          <w:tcPr>
            <w:tcW w:w="786"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青浦</w:t>
            </w:r>
          </w:p>
        </w:tc>
        <w:tc>
          <w:tcPr>
            <w:tcW w:w="1917"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14</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563.69</w:t>
            </w:r>
          </w:p>
        </w:tc>
        <w:tc>
          <w:tcPr>
            <w:tcW w:w="3050"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50.00</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613.69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83"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7</w:t>
            </w:r>
          </w:p>
        </w:tc>
        <w:tc>
          <w:tcPr>
            <w:tcW w:w="786"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金山</w:t>
            </w:r>
          </w:p>
        </w:tc>
        <w:tc>
          <w:tcPr>
            <w:tcW w:w="1917"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14</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561.48</w:t>
            </w:r>
          </w:p>
        </w:tc>
        <w:tc>
          <w:tcPr>
            <w:tcW w:w="3050"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50.00</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611.48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83"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8</w:t>
            </w:r>
          </w:p>
        </w:tc>
        <w:tc>
          <w:tcPr>
            <w:tcW w:w="786"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崇明</w:t>
            </w:r>
          </w:p>
        </w:tc>
        <w:tc>
          <w:tcPr>
            <w:tcW w:w="1917"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12</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420.07</w:t>
            </w:r>
          </w:p>
        </w:tc>
        <w:tc>
          <w:tcPr>
            <w:tcW w:w="3050"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50.00</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470.07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569" w:type="dxa"/>
            <w:gridSpan w:val="2"/>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合计</w:t>
            </w:r>
          </w:p>
        </w:tc>
        <w:tc>
          <w:tcPr>
            <w:tcW w:w="1917"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75</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2978.00</w:t>
            </w:r>
          </w:p>
        </w:tc>
        <w:tc>
          <w:tcPr>
            <w:tcW w:w="3050"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200.00</w:t>
            </w:r>
          </w:p>
        </w:tc>
        <w:tc>
          <w:tcPr>
            <w:tcW w:w="1351" w:type="dxa"/>
            <w:vAlign w:val="center"/>
          </w:tcPr>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3178.00</w:t>
            </w:r>
          </w:p>
        </w:tc>
      </w:tr>
      <w:bookmarkEnd w:id="4"/>
    </w:tbl>
    <w:p>
      <w:pPr>
        <w:pStyle w:val="43"/>
        <w:keepNext w:val="0"/>
        <w:keepLines w:val="0"/>
        <w:pageBreakBefore w:val="0"/>
        <w:widowControl/>
        <w:kinsoku/>
        <w:wordWrap/>
        <w:overflowPunct/>
        <w:topLinePunct/>
        <w:autoSpaceDE/>
        <w:autoSpaceDN/>
        <w:bidi w:val="0"/>
        <w:adjustRightInd/>
        <w:snapToGrid/>
        <w:spacing w:before="120" w:beforeLines="50" w:after="120" w:afterLines="50" w:line="600" w:lineRule="exact"/>
        <w:ind w:left="-3" w:leftChars="-1" w:firstLine="649" w:firstLineChars="203"/>
        <w:jc w:val="both"/>
        <w:textAlignment w:val="auto"/>
        <w:outlineLvl w:val="9"/>
        <w:rPr>
          <w:rFonts w:hint="default" w:ascii="Times New Roman" w:hAnsi="Times New Roman" w:cs="Times New Roman"/>
          <w:sz w:val="32"/>
          <w:szCs w:val="32"/>
          <w:highlight w:val="none"/>
          <w:lang w:val="en-US" w:eastAsia="zh-CN"/>
        </w:rPr>
      </w:pPr>
      <w:bookmarkStart w:id="5" w:name="_Hlk98712920"/>
      <w:r>
        <w:rPr>
          <w:rFonts w:hint="default" w:ascii="Times New Roman" w:hAnsi="Times New Roman" w:cs="Times New Roman"/>
          <w:sz w:val="32"/>
          <w:szCs w:val="32"/>
          <w:highlight w:val="none"/>
          <w:lang w:val="en-US" w:eastAsia="zh-CN"/>
        </w:rPr>
        <w:t>各区提升生产经营能力涉及经营主体明细详见下表：</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default" w:ascii="楷体_GB2312" w:hAnsi="楷体_GB2312" w:eastAsia="楷体_GB2312" w:cs="楷体_GB2312"/>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表</w:t>
      </w:r>
      <w:r>
        <w:rPr>
          <w:rFonts w:hint="eastAsia" w:ascii="楷体_GB2312" w:hAnsi="楷体_GB2312" w:eastAsia="楷体_GB2312" w:cs="楷体_GB2312"/>
          <w:b/>
          <w:bCs/>
          <w:sz w:val="32"/>
          <w:szCs w:val="32"/>
          <w:highlight w:val="none"/>
          <w:lang w:val="en-US" w:eastAsia="zh-CN"/>
        </w:rPr>
        <w:t>4</w:t>
      </w:r>
      <w:r>
        <w:rPr>
          <w:rFonts w:hint="default" w:ascii="楷体_GB2312" w:hAnsi="楷体_GB2312" w:eastAsia="楷体_GB2312" w:cs="楷体_GB2312"/>
          <w:b/>
          <w:bCs/>
          <w:sz w:val="32"/>
          <w:szCs w:val="32"/>
          <w:highlight w:val="none"/>
          <w:lang w:val="en-US" w:eastAsia="zh-CN"/>
        </w:rPr>
        <w:t xml:space="preserve"> 新型农业经营主体培育项目明细表</w:t>
      </w:r>
    </w:p>
    <w:p>
      <w:pPr>
        <w:pStyle w:val="43"/>
        <w:keepNext w:val="0"/>
        <w:keepLines w:val="0"/>
        <w:pageBreakBefore w:val="0"/>
        <w:widowControl/>
        <w:kinsoku/>
        <w:wordWrap/>
        <w:overflowPunct/>
        <w:topLinePunct/>
        <w:autoSpaceDE/>
        <w:autoSpaceDN/>
        <w:bidi w:val="0"/>
        <w:adjustRightInd/>
        <w:snapToGrid/>
        <w:spacing w:before="120" w:beforeLines="50" w:after="120" w:afterLines="50" w:line="240" w:lineRule="auto"/>
        <w:ind w:left="-3" w:leftChars="-1" w:firstLine="480" w:firstLineChars="200"/>
        <w:jc w:val="right"/>
        <w:textAlignment w:val="auto"/>
        <w:outlineLvl w:val="9"/>
        <w:rPr>
          <w:rFonts w:hint="default" w:ascii="Times New Roman" w:hAnsi="Times New Roman"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lang w:val="en-US" w:eastAsia="zh-CN"/>
        </w:rPr>
        <w:t>单位：万元</w:t>
      </w:r>
    </w:p>
    <w:tbl>
      <w:tblPr>
        <w:tblStyle w:val="27"/>
        <w:tblW w:w="92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3"/>
        <w:gridCol w:w="904"/>
        <w:gridCol w:w="5899"/>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序号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区</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承担单位</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奖补金额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一、浦东新区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364.95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浦东</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上海越亚农产品种植专业合作社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浦东</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上海庭娆果蔬专业合作社（乔占家庭农场）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浦东</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上海盛妙水产养殖专业合作社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浦东</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上海香嘭嘭玉米专业合作社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浦东</w:t>
            </w:r>
          </w:p>
        </w:tc>
        <w:tc>
          <w:tcPr>
            <w:tcW w:w="5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上海山臻果蔬专业合作社</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5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浦东</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生飞家庭农场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7</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浦东</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上海团志果蔬专业合作社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8</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浦东</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上海静笃果蔬专业合作社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浦东</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上海悠果农家乐专业合作社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浦东</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上海绿勤果蔬专业合作社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二、闵行区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闵行</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上海谷杰粮食专业合作社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闵行</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上海羊鑫果蔬专业合作社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三、嘉定区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248.9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嘉定</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上海惠娟葡萄专业合作社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嘉定</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上海富裕葡萄专业合作社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嘉定</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上海折桂粮食专业合作社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嘉定</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上海外冈粮食生产专业合作社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嘉定</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上海渭春农机专业合作社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四、松江区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162.25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松江</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上海松丰蔬果专业合作社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松江</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上海鱼跃水产专业合作社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松江</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上海子田农业专业合作社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松江</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上海市范慧峰家庭农场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松江</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上海市沈万英家庭农场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五、奉贤区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563.66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上海庄邬农机服务专业合作社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上海子裕农产品产销合作社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上海西跃农机服务专业合作社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上海飞益农产品产销专业合作社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上海海磊果蔬专业合作社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上海玉叶虾业养殖专业合作社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7</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上海金贤水产养殖专业合作社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8</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上海全谷农业专业合作社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上海棠茵农产品产销专业合作社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上海青叶农业专业合作社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上海贤风农产品产销专业合作社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上海家彪蔬菜种植专业合作社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奉贤</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上海思阳农产品专业合作社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六、青浦区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563.69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上海世鑫蔬菜种植专业合作社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上海绿椰农业种植专业合作社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上海伟玉农业科技专业合作社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上海录海蔬菜专业合作社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上海今粹农业专业合作社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上海新蒸农产品专业合作社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7</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上海新君宴蔬果专业合作社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8</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上海郁香园蔬果专业合作社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上海光旭农产品专业合作社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上海梦恒稻米专业合作社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上海睿婕水产养殖专业合作社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上海任屯水产专业合作社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上海春昌蔬果专业合作社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青浦</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上海玉昕农业专业合作社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七、金山区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561.48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上海尊斛堂中草药种植专业合作社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上海内府农业专业合作社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上海美合蔬菜种植专业合作社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上海金继食用菌专业合作社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上海田甜果业种植专业合作社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上海逸佳水产养殖专业合作社</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5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7</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上海瑾雄果蔬种植专业合作社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8</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上海星秀食用菌种植专业合作社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w:t>
            </w:r>
          </w:p>
        </w:tc>
        <w:tc>
          <w:tcPr>
            <w:tcW w:w="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上海成英果蔬种植专业合作社</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5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上海金山格琳农产品专业合作社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上海建宇水稻种植专业合作社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夏</w:t>
            </w:r>
            <w:r>
              <w:rPr>
                <w:rStyle w:val="77"/>
                <w:rFonts w:hint="eastAsia" w:ascii="仿宋_GB2312" w:hAnsi="仿宋_GB2312" w:eastAsia="仿宋_GB2312" w:cs="仿宋_GB2312"/>
                <w:sz w:val="24"/>
                <w:szCs w:val="24"/>
                <w:highlight w:val="none"/>
                <w:lang w:val="en-US" w:eastAsia="zh-CN" w:bidi="ar"/>
              </w:rPr>
              <w:t>贇</w:t>
            </w:r>
            <w:r>
              <w:rPr>
                <w:rFonts w:hint="eastAsia" w:ascii="仿宋_GB2312" w:hAnsi="仿宋_GB2312" w:eastAsia="仿宋_GB2312" w:cs="仿宋_GB2312"/>
                <w:i w:val="0"/>
                <w:iCs w:val="0"/>
                <w:color w:val="000000"/>
                <w:kern w:val="0"/>
                <w:sz w:val="24"/>
                <w:szCs w:val="24"/>
                <w:highlight w:val="none"/>
                <w:u w:val="none"/>
                <w:lang w:val="en-US" w:eastAsia="zh-CN" w:bidi="ar"/>
              </w:rPr>
              <w:t>家庭农场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上海康丰水稻种植专业合作社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金山</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上海圩水农机服务专业合作社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八、崇明区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420.07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上海聚霞粮食种植专业合作社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上海沪裕白山羊养殖专业合作社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上海春润水产养殖专业合作社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上海清伟蔬果种植专业合作社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上海万禾果蔬专业合作社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上海绿枝果蔬专业合作社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7</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上海汤商大葱专业合作社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8</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上海崇东水产养殖专业合作社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上海崇明百叶水仙花专业合作社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上海万益农业种植专业合作社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上海云娣农机服务专业合作社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崇明</w:t>
            </w:r>
          </w:p>
        </w:tc>
        <w:tc>
          <w:tcPr>
            <w:tcW w:w="5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上海申烨奶牛专业合作社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合计</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2978</w:t>
            </w:r>
          </w:p>
        </w:tc>
      </w:tr>
    </w:tbl>
    <w:p>
      <w:pPr>
        <w:pStyle w:val="43"/>
        <w:keepNext w:val="0"/>
        <w:keepLines w:val="0"/>
        <w:pageBreakBefore w:val="0"/>
        <w:widowControl/>
        <w:kinsoku/>
        <w:wordWrap/>
        <w:overflowPunct/>
        <w:topLinePunct w:val="0"/>
        <w:autoSpaceDE/>
        <w:autoSpaceDN/>
        <w:bidi w:val="0"/>
        <w:adjustRightInd/>
        <w:snapToGrid/>
        <w:spacing w:line="600" w:lineRule="exact"/>
        <w:ind w:left="602"/>
        <w:jc w:val="both"/>
        <w:textAlignment w:val="auto"/>
        <w:outlineLvl w:val="9"/>
        <w:rPr>
          <w:rFonts w:hint="eastAsia" w:ascii="Times New Roman" w:hAnsi="Times New Roman" w:eastAsia="仿宋_GB2312" w:cs="Times New Roman"/>
          <w:b/>
          <w:bCs/>
          <w:sz w:val="32"/>
          <w:szCs w:val="32"/>
          <w:highlight w:val="none"/>
          <w:lang w:eastAsia="zh-CN"/>
        </w:rPr>
      </w:pPr>
      <w:r>
        <w:rPr>
          <w:rFonts w:hint="default" w:ascii="Times New Roman" w:hAnsi="Times New Roman" w:cs="Times New Roman"/>
          <w:b/>
          <w:bCs/>
          <w:sz w:val="32"/>
          <w:szCs w:val="32"/>
          <w:highlight w:val="none"/>
        </w:rPr>
        <w:t>项目</w:t>
      </w:r>
      <w:r>
        <w:rPr>
          <w:rFonts w:hint="default" w:ascii="Times New Roman" w:hAnsi="Times New Roman" w:cs="Times New Roman"/>
          <w:b/>
          <w:bCs/>
          <w:sz w:val="32"/>
          <w:szCs w:val="32"/>
          <w:highlight w:val="none"/>
          <w:lang w:val="en-US" w:eastAsia="zh-CN"/>
        </w:rPr>
        <w:t>实施内容、</w:t>
      </w:r>
      <w:r>
        <w:rPr>
          <w:rFonts w:hint="default" w:ascii="Times New Roman" w:hAnsi="Times New Roman" w:cs="Times New Roman"/>
          <w:b/>
          <w:bCs/>
          <w:sz w:val="32"/>
          <w:szCs w:val="32"/>
          <w:highlight w:val="none"/>
        </w:rPr>
        <w:t>补贴对象、标准、方式</w:t>
      </w:r>
      <w:ins w:id="14" w:author="胡晔" w:date="2024-04-03T10:21:37Z">
        <w:r>
          <w:rPr>
            <w:rFonts w:hint="eastAsia" w:ascii="Times New Roman" w:hAnsi="Times New Roman" w:cs="Times New Roman"/>
            <w:b/>
            <w:bCs/>
            <w:sz w:val="32"/>
            <w:szCs w:val="32"/>
            <w:highlight w:val="none"/>
            <w:lang w:eastAsia="zh-CN"/>
          </w:rPr>
          <w:t>：</w:t>
        </w:r>
      </w:ins>
    </w:p>
    <w:bookmarkEnd w:id="5"/>
    <w:p>
      <w:pPr>
        <w:pStyle w:val="23"/>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bidi="ar-SA"/>
        </w:rPr>
      </w:pPr>
      <w:r>
        <w:rPr>
          <w:rFonts w:hint="default" w:ascii="Times New Roman" w:hAnsi="Times New Roman" w:cs="Times New Roman"/>
          <w:sz w:val="32"/>
          <w:szCs w:val="32"/>
          <w:highlight w:val="none"/>
          <w:lang w:val="en-US" w:eastAsia="zh-CN" w:bidi="ar-SA"/>
        </w:rPr>
        <w:t>加强</w:t>
      </w:r>
      <w:r>
        <w:rPr>
          <w:rFonts w:hint="eastAsia" w:ascii="仿宋_GB2312" w:hAnsi="仿宋_GB2312" w:eastAsia="仿宋_GB2312" w:cs="仿宋_GB2312"/>
          <w:sz w:val="32"/>
          <w:szCs w:val="32"/>
          <w:highlight w:val="none"/>
          <w:lang w:val="en-US" w:eastAsia="zh-CN" w:bidi="ar-SA"/>
        </w:rPr>
        <w:t>农民合作社和家庭农场两类农业经营主体发展，聚焦市级及以上农民合作社示范社和示范家庭农场改善生产设施条件，应用先进适用技术，培育品牌、拓展营销渠道，提高生产经营发展水平，提升联农带农服务能力。支持符合条件的奶牛养殖合作社提升生产经营能力，升级养殖设施装备，降低生产成本。采用以奖代补方式进行补贴，资金额度上限50万元。开展新型农业经营主体质量提升整区推进，通过政府购买服务等方式加强新型农业经营主体服务中心建设，提升农民合作社内部管理能力，规范会计工作和财务行为。</w:t>
      </w:r>
    </w:p>
    <w:p>
      <w:pPr>
        <w:keepNext w:val="0"/>
        <w:keepLines w:val="0"/>
        <w:pageBreakBefore w:val="0"/>
        <w:widowControl/>
        <w:kinsoku/>
        <w:wordWrap/>
        <w:overflowPunct/>
        <w:topLinePunct w:val="0"/>
        <w:autoSpaceDE/>
        <w:autoSpaceDN/>
        <w:bidi w:val="0"/>
        <w:adjustRightInd/>
        <w:snapToGrid/>
        <w:spacing w:line="600" w:lineRule="exact"/>
        <w:ind w:left="566"/>
        <w:jc w:val="both"/>
        <w:textAlignment w:val="auto"/>
        <w:outlineLvl w:val="9"/>
        <w:rPr>
          <w:rFonts w:hint="eastAsia" w:ascii="Times New Roman" w:hAnsi="Times New Roman" w:eastAsia="仿宋_GB2312" w:cs="Times New Roman"/>
          <w:b/>
          <w:bCs/>
          <w:sz w:val="32"/>
          <w:szCs w:val="32"/>
          <w:highlight w:val="none"/>
          <w:lang w:eastAsia="zh-CN"/>
        </w:rPr>
      </w:pPr>
      <w:r>
        <w:rPr>
          <w:rFonts w:hint="default" w:ascii="Times New Roman" w:hAnsi="Times New Roman" w:cs="Times New Roman"/>
          <w:b/>
          <w:bCs/>
          <w:sz w:val="32"/>
          <w:szCs w:val="32"/>
          <w:highlight w:val="none"/>
        </w:rPr>
        <w:t>项目绩效目标及完成情况</w:t>
      </w:r>
      <w:ins w:id="15" w:author="胡晔" w:date="2024-04-03T10:21:39Z">
        <w:r>
          <w:rPr>
            <w:rFonts w:hint="eastAsia" w:ascii="Times New Roman" w:hAnsi="Times New Roman" w:cs="Times New Roman"/>
            <w:b/>
            <w:bCs/>
            <w:sz w:val="32"/>
            <w:szCs w:val="32"/>
            <w:highlight w:val="none"/>
            <w:lang w:eastAsia="zh-CN"/>
          </w:rPr>
          <w:t>：</w:t>
        </w:r>
      </w:ins>
    </w:p>
    <w:p>
      <w:pPr>
        <w:keepNext w:val="0"/>
        <w:keepLines w:val="0"/>
        <w:pageBreakBefore w:val="0"/>
        <w:widowControl/>
        <w:kinsoku/>
        <w:wordWrap/>
        <w:overflowPunct/>
        <w:topLinePunct w:val="0"/>
        <w:autoSpaceDE/>
        <w:autoSpaceDN/>
        <w:bidi w:val="0"/>
        <w:adjustRightInd/>
        <w:snapToGrid/>
        <w:spacing w:line="600" w:lineRule="exact"/>
        <w:ind w:left="566"/>
        <w:jc w:val="both"/>
        <w:textAlignment w:val="auto"/>
        <w:outlineLvl w:val="9"/>
        <w:rPr>
          <w:rFonts w:hint="default" w:ascii="Times New Roman" w:hAnsi="Times New Roman" w:cs="Times New Roman"/>
          <w:b/>
          <w:bCs/>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default" w:ascii="楷体_GB2312" w:hAnsi="楷体_GB2312" w:eastAsia="楷体_GB2312" w:cs="楷体_GB2312"/>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表</w:t>
      </w:r>
      <w:r>
        <w:rPr>
          <w:rFonts w:hint="eastAsia" w:ascii="楷体_GB2312" w:hAnsi="楷体_GB2312" w:eastAsia="楷体_GB2312" w:cs="楷体_GB2312"/>
          <w:b/>
          <w:bCs/>
          <w:sz w:val="32"/>
          <w:szCs w:val="32"/>
          <w:highlight w:val="none"/>
          <w:lang w:val="en-US" w:eastAsia="zh-CN"/>
        </w:rPr>
        <w:t xml:space="preserve">5 </w:t>
      </w:r>
      <w:r>
        <w:rPr>
          <w:rFonts w:hint="default" w:ascii="楷体_GB2312" w:hAnsi="楷体_GB2312" w:eastAsia="楷体_GB2312" w:cs="楷体_GB2312"/>
          <w:b/>
          <w:bCs/>
          <w:sz w:val="32"/>
          <w:szCs w:val="32"/>
          <w:highlight w:val="none"/>
          <w:lang w:val="en-US" w:eastAsia="zh-CN"/>
        </w:rPr>
        <w:t>新型农业经营主体培育项目绩效完成表</w:t>
      </w:r>
    </w:p>
    <w:tbl>
      <w:tblPr>
        <w:tblStyle w:val="2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5"/>
        <w:gridCol w:w="2447"/>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blHeader/>
          <w:jc w:val="center"/>
        </w:trPr>
        <w:tc>
          <w:tcPr>
            <w:tcW w:w="4475" w:type="dxa"/>
            <w:tcBorders>
              <w:bottom w:val="single" w:color="auto" w:sz="4" w:space="0"/>
              <w:right w:val="single" w:color="auto" w:sz="4" w:space="0"/>
            </w:tcBorders>
            <w:vAlign w:val="center"/>
          </w:tcPr>
          <w:p>
            <w:pPr>
              <w:jc w:val="center"/>
              <w:outlineLvl w:val="9"/>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绩效指标</w:t>
            </w:r>
          </w:p>
        </w:tc>
        <w:tc>
          <w:tcPr>
            <w:tcW w:w="2447" w:type="dxa"/>
            <w:tcBorders>
              <w:left w:val="single" w:color="auto" w:sz="4" w:space="0"/>
              <w:bottom w:val="single" w:color="auto" w:sz="4" w:space="0"/>
              <w:right w:val="single" w:color="auto" w:sz="4" w:space="0"/>
            </w:tcBorders>
            <w:vAlign w:val="center"/>
          </w:tcPr>
          <w:p>
            <w:pPr>
              <w:jc w:val="center"/>
              <w:outlineLvl w:val="9"/>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计划值</w:t>
            </w:r>
          </w:p>
        </w:tc>
        <w:tc>
          <w:tcPr>
            <w:tcW w:w="2316" w:type="dxa"/>
            <w:tcBorders>
              <w:left w:val="single" w:color="auto" w:sz="4" w:space="0"/>
              <w:bottom w:val="single" w:color="auto" w:sz="4" w:space="0"/>
            </w:tcBorders>
            <w:vAlign w:val="center"/>
          </w:tcPr>
          <w:p>
            <w:pPr>
              <w:jc w:val="center"/>
              <w:outlineLvl w:val="9"/>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实际</w:t>
            </w: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完成</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475" w:type="dxa"/>
            <w:tcBorders>
              <w:top w:val="single" w:color="auto" w:sz="4" w:space="0"/>
              <w:bottom w:val="single" w:color="auto" w:sz="4" w:space="0"/>
              <w:right w:val="single" w:color="auto" w:sz="4" w:space="0"/>
            </w:tcBorders>
            <w:shd w:val="clear" w:color="auto" w:fill="auto"/>
            <w:vAlign w:val="center"/>
          </w:tcPr>
          <w:p>
            <w:pPr>
              <w:jc w:val="left"/>
              <w:outlineLvl w:val="9"/>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sz w:val="24"/>
                <w:szCs w:val="24"/>
                <w:highlight w:val="none"/>
                <w:lang w:val="en-US" w:eastAsia="zh-CN"/>
              </w:rPr>
              <w:t>支持的农民合作社数量</w:t>
            </w:r>
          </w:p>
        </w:tc>
        <w:tc>
          <w:tcPr>
            <w:tcW w:w="24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55个</w:t>
            </w:r>
          </w:p>
        </w:tc>
        <w:tc>
          <w:tcPr>
            <w:tcW w:w="2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70个</w:t>
            </w:r>
            <w:r>
              <w:rPr>
                <w:rStyle w:val="33"/>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475" w:type="dxa"/>
            <w:tcBorders>
              <w:top w:val="single" w:color="auto" w:sz="4" w:space="0"/>
              <w:bottom w:val="single" w:color="auto" w:sz="4" w:space="0"/>
              <w:right w:val="single" w:color="auto" w:sz="4" w:space="0"/>
            </w:tcBorders>
            <w:vAlign w:val="center"/>
          </w:tcPr>
          <w:p>
            <w:pPr>
              <w:jc w:val="left"/>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lang w:val="en-US" w:eastAsia="zh-CN"/>
              </w:rPr>
              <w:t>支持的家庭农场数量</w:t>
            </w:r>
          </w:p>
        </w:tc>
        <w:tc>
          <w:tcPr>
            <w:tcW w:w="2447"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5个</w:t>
            </w:r>
          </w:p>
        </w:tc>
        <w:tc>
          <w:tcPr>
            <w:tcW w:w="231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475" w:type="dxa"/>
            <w:tcBorders>
              <w:top w:val="single" w:color="auto" w:sz="4" w:space="0"/>
              <w:bottom w:val="single" w:color="auto" w:sz="4" w:space="0"/>
              <w:right w:val="single" w:color="auto" w:sz="4" w:space="0"/>
            </w:tcBorders>
            <w:vAlign w:val="center"/>
          </w:tcPr>
          <w:p>
            <w:pPr>
              <w:jc w:val="left"/>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培育奶业新型经营主体数量</w:t>
            </w:r>
          </w:p>
        </w:tc>
        <w:tc>
          <w:tcPr>
            <w:tcW w:w="2447"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1个</w:t>
            </w:r>
          </w:p>
        </w:tc>
        <w:tc>
          <w:tcPr>
            <w:tcW w:w="231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4475" w:type="dxa"/>
            <w:tcBorders>
              <w:top w:val="single" w:color="auto" w:sz="4" w:space="0"/>
              <w:bottom w:val="single" w:color="auto" w:sz="4" w:space="0"/>
              <w:right w:val="single" w:color="auto" w:sz="4" w:space="0"/>
            </w:tcBorders>
            <w:vAlign w:val="center"/>
          </w:tcPr>
          <w:p>
            <w:pPr>
              <w:jc w:val="left"/>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新型农业经营主体生产设施条件</w:t>
            </w:r>
          </w:p>
        </w:tc>
        <w:tc>
          <w:tcPr>
            <w:tcW w:w="2447"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改善</w:t>
            </w:r>
          </w:p>
        </w:tc>
        <w:tc>
          <w:tcPr>
            <w:tcW w:w="231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改善</w:t>
            </w:r>
          </w:p>
        </w:tc>
      </w:tr>
    </w:tbl>
    <w:p>
      <w:pPr>
        <w:pStyle w:val="43"/>
        <w:keepNext w:val="0"/>
        <w:keepLines w:val="0"/>
        <w:pageBreakBefore w:val="0"/>
        <w:widowControl/>
        <w:numPr>
          <w:ilvl w:val="0"/>
          <w:numId w:val="0"/>
        </w:numPr>
        <w:kinsoku/>
        <w:wordWrap/>
        <w:overflowPunct/>
        <w:topLinePunct w:val="0"/>
        <w:autoSpaceDE/>
        <w:autoSpaceDN/>
        <w:bidi w:val="0"/>
        <w:adjustRightInd/>
        <w:snapToGrid/>
        <w:spacing w:line="600" w:lineRule="exact"/>
        <w:ind w:left="426" w:leftChars="0"/>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（2）乡村产业振兴带头人培育“头雁”</w:t>
      </w:r>
      <w:r>
        <w:rPr>
          <w:rFonts w:hint="eastAsia" w:ascii="仿宋_GB2312" w:hAnsi="仿宋_GB2312" w:eastAsia="仿宋_GB2312" w:cs="仿宋_GB2312"/>
          <w:b/>
          <w:bCs/>
          <w:sz w:val="32"/>
          <w:szCs w:val="32"/>
          <w:highlight w:val="none"/>
        </w:rPr>
        <w:t>项目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根据《农业农村部</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财政部关于印发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乡村产业振兴带头人培育</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头雁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项目实施方案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农人发〔2022〕3号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农业农村部人事司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关于实施2023年乡村产业振兴带头人培育“头雁”项目的通知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农人</w:t>
      </w:r>
      <w:r>
        <w:rPr>
          <w:rFonts w:hint="eastAsia" w:ascii="仿宋_GB2312" w:hAnsi="仿宋_GB2312" w:eastAsia="仿宋_GB2312" w:cs="仿宋_GB2312"/>
          <w:sz w:val="32"/>
          <w:szCs w:val="32"/>
          <w:highlight w:val="none"/>
          <w:lang w:val="en-US" w:eastAsia="zh-CN"/>
        </w:rPr>
        <w:t>才函</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，市农业农村委</w:t>
      </w:r>
      <w:r>
        <w:rPr>
          <w:rFonts w:hint="eastAsia" w:ascii="仿宋_GB2312" w:hAnsi="仿宋_GB2312" w:eastAsia="仿宋_GB2312" w:cs="仿宋_GB2312"/>
          <w:sz w:val="32"/>
          <w:szCs w:val="32"/>
          <w:highlight w:val="none"/>
          <w:lang w:val="en-US" w:eastAsia="zh-CN"/>
        </w:rPr>
        <w:t>发布了</w:t>
      </w:r>
      <w:r>
        <w:rPr>
          <w:rFonts w:hint="eastAsia" w:ascii="仿宋_GB2312" w:hAnsi="仿宋_GB2312" w:eastAsia="仿宋_GB2312" w:cs="仿宋_GB2312"/>
          <w:sz w:val="32"/>
          <w:szCs w:val="32"/>
          <w:highlight w:val="none"/>
        </w:rPr>
        <w:t>《关于本市实施</w:t>
      </w:r>
      <w:r>
        <w:rPr>
          <w:rFonts w:hint="eastAsia" w:ascii="仿宋_GB2312" w:hAnsi="仿宋_GB2312" w:eastAsia="仿宋_GB2312" w:cs="仿宋_GB2312"/>
          <w:sz w:val="32"/>
          <w:szCs w:val="32"/>
          <w:highlight w:val="none"/>
          <w:lang w:val="en-US" w:eastAsia="zh-CN"/>
        </w:rPr>
        <w:t>2023年</w:t>
      </w:r>
      <w:r>
        <w:rPr>
          <w:rFonts w:hint="eastAsia" w:ascii="仿宋_GB2312" w:hAnsi="仿宋_GB2312" w:eastAsia="仿宋_GB2312" w:cs="仿宋_GB2312"/>
          <w:sz w:val="32"/>
          <w:szCs w:val="32"/>
          <w:highlight w:val="none"/>
        </w:rPr>
        <w:t>乡村产业振兴带头人培育</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头雁”项目的通知》（沪农委〔202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43</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安排中央预算</w:t>
      </w:r>
      <w:r>
        <w:rPr>
          <w:rFonts w:hint="eastAsia" w:ascii="仿宋_GB2312" w:hAnsi="仿宋_GB2312" w:eastAsia="仿宋_GB2312" w:cs="仿宋_GB2312"/>
          <w:sz w:val="32"/>
          <w:szCs w:val="32"/>
          <w:highlight w:val="none"/>
        </w:rPr>
        <w:t>资金</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实际执行82.47万元，</w:t>
      </w:r>
      <w:r>
        <w:rPr>
          <w:rFonts w:hint="eastAsia" w:ascii="仿宋_GB2312" w:hAnsi="仿宋_GB2312" w:eastAsia="仿宋_GB2312" w:cs="仿宋_GB2312"/>
          <w:sz w:val="32"/>
          <w:szCs w:val="32"/>
          <w:highlight w:val="none"/>
        </w:rPr>
        <w:t>预算执行率</w:t>
      </w:r>
      <w:r>
        <w:rPr>
          <w:rFonts w:hint="eastAsia" w:ascii="仿宋_GB2312" w:hAnsi="仿宋_GB2312" w:eastAsia="仿宋_GB2312" w:cs="仿宋_GB2312"/>
          <w:sz w:val="32"/>
          <w:szCs w:val="32"/>
          <w:highlight w:val="none"/>
          <w:lang w:val="en-US" w:eastAsia="zh-CN"/>
        </w:rPr>
        <w:t>82.47</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项目实施内容</w:t>
      </w:r>
      <w:ins w:id="16" w:author="胡晔" w:date="2024-04-03T10:21:42Z">
        <w:r>
          <w:rPr>
            <w:rFonts w:hint="eastAsia" w:hAnsi="仿宋_GB2312" w:cs="仿宋_GB2312"/>
            <w:b/>
            <w:bCs/>
            <w:sz w:val="32"/>
            <w:szCs w:val="32"/>
            <w:highlight w:val="none"/>
            <w:lang w:eastAsia="zh-CN"/>
          </w:rPr>
          <w:t>：</w:t>
        </w:r>
      </w:ins>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自2022年起实施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头雁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项目，全市每年培育50名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头雁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带头人，力争用5年时间培育一支250人规模的乡村产业振兴带头人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头雁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队伍，并辐射带动全市新型农业经营主体形成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雁阵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夯实乡村振兴人才基础。采取累计一个月集中授课、一学期线上学习、一系列考察互访、一名导师帮扶指导的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4个一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培育模式，</w:t>
      </w:r>
      <w:r>
        <w:rPr>
          <w:rFonts w:hint="eastAsia" w:ascii="仿宋_GB2312" w:hAnsi="仿宋_GB2312" w:eastAsia="仿宋_GB2312" w:cs="仿宋_GB2312"/>
          <w:sz w:val="32"/>
          <w:szCs w:val="32"/>
          <w:highlight w:val="none"/>
          <w:lang w:val="en-US" w:eastAsia="zh-CN"/>
        </w:rPr>
        <w:t>2023年继续</w:t>
      </w:r>
      <w:r>
        <w:rPr>
          <w:rFonts w:hint="eastAsia" w:ascii="仿宋_GB2312" w:hAnsi="仿宋_GB2312" w:eastAsia="仿宋_GB2312" w:cs="仿宋_GB2312"/>
          <w:sz w:val="32"/>
          <w:szCs w:val="32"/>
          <w:highlight w:val="none"/>
        </w:rPr>
        <w:t>选择浙江大学</w:t>
      </w:r>
      <w:r>
        <w:rPr>
          <w:rFonts w:hint="eastAsia" w:ascii="仿宋_GB2312" w:hAnsi="仿宋_GB2312" w:eastAsia="仿宋_GB2312" w:cs="仿宋_GB2312"/>
          <w:sz w:val="32"/>
          <w:szCs w:val="32"/>
          <w:highlight w:val="none"/>
          <w:lang w:val="en-US" w:eastAsia="zh-CN"/>
        </w:rPr>
        <w:t>作</w:t>
      </w:r>
      <w:r>
        <w:rPr>
          <w:rFonts w:hint="eastAsia" w:ascii="仿宋_GB2312" w:hAnsi="仿宋_GB2312" w:eastAsia="仿宋_GB2312" w:cs="仿宋_GB2312"/>
          <w:sz w:val="32"/>
          <w:szCs w:val="32"/>
          <w:highlight w:val="none"/>
        </w:rPr>
        <w:t>为项目培育高校。对带头人开展为期1年的定制化、体验式、孵化型培育。</w:t>
      </w:r>
      <w:r>
        <w:rPr>
          <w:rFonts w:hint="eastAsia" w:ascii="仿宋_GB2312" w:hAnsi="仿宋_GB2312" w:eastAsia="仿宋_GB2312" w:cs="仿宋_GB2312"/>
          <w:sz w:val="32"/>
          <w:szCs w:val="32"/>
          <w:highlight w:val="none"/>
          <w:lang w:eastAsia="zh-CN"/>
        </w:rPr>
        <w:t>采用</w:t>
      </w:r>
      <w:r>
        <w:rPr>
          <w:rFonts w:hint="eastAsia" w:ascii="仿宋_GB2312" w:hAnsi="仿宋_GB2312" w:eastAsia="仿宋_GB2312" w:cs="仿宋_GB2312"/>
          <w:sz w:val="32"/>
          <w:szCs w:val="32"/>
          <w:highlight w:val="none"/>
        </w:rPr>
        <w:t>集中授课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线上学习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导师孵化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交流互访等</w:t>
      </w:r>
      <w:r>
        <w:rPr>
          <w:rFonts w:hint="eastAsia" w:ascii="仿宋_GB2312" w:hAnsi="仿宋_GB2312" w:eastAsia="仿宋_GB2312" w:cs="仿宋_GB2312"/>
          <w:sz w:val="32"/>
          <w:szCs w:val="32"/>
          <w:highlight w:val="none"/>
          <w:lang w:eastAsia="zh-CN"/>
        </w:rPr>
        <w:t>方式</w:t>
      </w:r>
      <w:r>
        <w:rPr>
          <w:rFonts w:hint="eastAsia" w:ascii="仿宋_GB2312" w:hAnsi="仿宋_GB2312" w:eastAsia="仿宋_GB2312" w:cs="仿宋_GB2312"/>
          <w:sz w:val="32"/>
          <w:szCs w:val="32"/>
          <w:highlight w:val="none"/>
        </w:rPr>
        <w:t>给予学员实实在在</w:t>
      </w:r>
      <w:r>
        <w:rPr>
          <w:rFonts w:hint="eastAsia" w:ascii="仿宋_GB2312" w:hAnsi="仿宋_GB2312" w:eastAsia="仿宋_GB2312" w:cs="仿宋_GB2312"/>
          <w:sz w:val="32"/>
          <w:szCs w:val="32"/>
          <w:highlight w:val="none"/>
          <w:lang w:eastAsia="zh-CN"/>
        </w:rPr>
        <w:t>地</w:t>
      </w:r>
      <w:r>
        <w:rPr>
          <w:rFonts w:hint="eastAsia" w:ascii="仿宋_GB2312" w:hAnsi="仿宋_GB2312" w:eastAsia="仿宋_GB2312" w:cs="仿宋_GB2312"/>
          <w:sz w:val="32"/>
          <w:szCs w:val="32"/>
          <w:highlight w:val="none"/>
        </w:rPr>
        <w:t>指导与支持</w:t>
      </w:r>
      <w:r>
        <w:rPr>
          <w:rFonts w:hint="eastAsia" w:ascii="仿宋_GB2312" w:hAnsi="仿宋_GB2312" w:eastAsia="仿宋_GB2312" w:cs="仿宋_GB2312"/>
          <w:sz w:val="32"/>
          <w:szCs w:val="32"/>
          <w:highlight w:val="none"/>
          <w:lang w:eastAsia="zh-CN"/>
        </w:rPr>
        <w:t>，具体内容如下：</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1.集中授课。</w:t>
      </w:r>
      <w:r>
        <w:rPr>
          <w:rFonts w:hint="eastAsia" w:ascii="仿宋_GB2312" w:hAnsi="仿宋_GB2312" w:eastAsia="仿宋_GB2312" w:cs="仿宋_GB2312"/>
          <w:sz w:val="32"/>
          <w:szCs w:val="32"/>
          <w:highlight w:val="none"/>
          <w:lang w:eastAsia="zh-CN"/>
        </w:rPr>
        <w:t>围绕主体规范、定位精准、技术创新、经营有方等4大模块，集中授课共120学时，结合农时农事分段实施。</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2.线上学习。</w:t>
      </w:r>
      <w:r>
        <w:rPr>
          <w:rFonts w:hint="eastAsia" w:ascii="仿宋_GB2312" w:hAnsi="仿宋_GB2312" w:eastAsia="仿宋_GB2312" w:cs="仿宋_GB2312"/>
          <w:sz w:val="32"/>
          <w:szCs w:val="32"/>
          <w:highlight w:val="none"/>
          <w:lang w:eastAsia="zh-CN"/>
        </w:rPr>
        <w:t>依托浙江大学“求是云学堂”在线学习平台，开展60学时线上培训。</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3.导师孵化。</w:t>
      </w:r>
      <w:r>
        <w:rPr>
          <w:rFonts w:hint="eastAsia" w:ascii="仿宋_GB2312" w:hAnsi="仿宋_GB2312" w:eastAsia="仿宋_GB2312" w:cs="仿宋_GB2312"/>
          <w:sz w:val="32"/>
          <w:szCs w:val="32"/>
          <w:highlight w:val="none"/>
          <w:lang w:eastAsia="zh-CN"/>
        </w:rPr>
        <w:t>组建由高校教授、市农科院专家、农业产业体系首席专家、创业教练等组成的“头雁”项目导师团。导师团分成5个导师小组，每组4名导师，由技术、管理、创业等方面专家组成。为指导对象提供扩大视野、更新知识的平台机会，增强创业创新创造能力，支持领办或联合创办企业，指导其做大做强产业，引领和带动当地产业提质增效、集体经济持续发展和农民增收致富。</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4.交流互访。</w:t>
      </w:r>
      <w:r>
        <w:rPr>
          <w:rFonts w:hint="eastAsia" w:ascii="仿宋_GB2312" w:hAnsi="仿宋_GB2312" w:eastAsia="仿宋_GB2312" w:cs="仿宋_GB2312"/>
          <w:sz w:val="32"/>
          <w:szCs w:val="32"/>
          <w:highlight w:val="none"/>
          <w:lang w:eastAsia="zh-CN"/>
        </w:rPr>
        <w:t>在开展集中授课、导师指导的同时，组织开展实地考察、经验交流等深度体验学习，同时加强学员之间交流，开展组内互访，提升带头人干事创业、联农带农的能力。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按照“头雁”培育对象遴选要求，确定了培育50名对象。全体学员依托浙大“求是云学堂”完成了60课时以上的在线学习。后续以粮食生产为主题，组织学员赴安徽聚到农业、荃银高科、王仁和米线等优秀农业企业开展研学；以蔬菜生产技术和产销对接为主题，组织学员赴山东寿光、潍坊等地开展现场教学。导师团各专家小组多次实地走访、调研“头雁”所在经营主体，帮助学员分析问题、解决困难，在品种选优、技术改进、模式创新、项目设计等方面给予学员实实在在的指导与支持。优化导师帮扶机制，修订《上海市乡村产业振兴带头人“头雁”培育导师团管理办法》，选聘18位专家，成立技术指导和政策指导两个导师组，根据专家的研究领域和专业特长，采用“一对一、一对多、多对一”结对方式，为每位学员精准配备至少一名导师，并明确考核要求和内容。自导师团成立以来，通过线上咨询、实地走访等方式，充分了解结对学员情况，在品种选优、技术改进、模式创新、项目设计等方面开展帮扶指导。同时，开展了水稻、蔬菜、林果、休闲农业、产业联合体、农业保险等十余场专场交流活动。</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项目绩效指标及完成情况</w:t>
      </w:r>
      <w:ins w:id="17" w:author="胡晔" w:date="2024-04-03T10:23:57Z">
        <w:r>
          <w:rPr>
            <w:rFonts w:hint="eastAsia" w:hAnsi="仿宋_GB2312" w:cs="仿宋_GB2312"/>
            <w:b/>
            <w:bCs/>
            <w:sz w:val="32"/>
            <w:szCs w:val="32"/>
            <w:highlight w:val="none"/>
            <w:lang w:eastAsia="zh-CN"/>
          </w:rPr>
          <w:t>：</w:t>
        </w:r>
      </w:ins>
    </w:p>
    <w:p>
      <w:pPr>
        <w:pStyle w:val="43"/>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乡村产业振兴带头人“头雁”培育数量的目标值为50人，2023年实际完成培育50人，项目结余资金17.53万元，将用于2024年4月组织学员赴外省市开展研学活动。</w:t>
      </w:r>
    </w:p>
    <w:p>
      <w:pPr>
        <w:pStyle w:val="43"/>
        <w:keepNext w:val="0"/>
        <w:keepLines w:val="0"/>
        <w:pageBreakBefore w:val="0"/>
        <w:widowControl/>
        <w:numPr>
          <w:ilvl w:val="0"/>
          <w:numId w:val="0"/>
        </w:numPr>
        <w:kinsoku/>
        <w:wordWrap/>
        <w:overflowPunct/>
        <w:topLinePunct w:val="0"/>
        <w:autoSpaceDE/>
        <w:autoSpaceDN/>
        <w:bidi w:val="0"/>
        <w:adjustRightInd/>
        <w:snapToGrid/>
        <w:spacing w:line="600" w:lineRule="exact"/>
        <w:ind w:left="426" w:leftChars="0"/>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（3）绿色种养循环农业试点</w:t>
      </w:r>
      <w:r>
        <w:rPr>
          <w:rFonts w:hint="eastAsia" w:ascii="仿宋_GB2312" w:hAnsi="仿宋_GB2312" w:eastAsia="仿宋_GB2312" w:cs="仿宋_GB2312"/>
          <w:b/>
          <w:bCs/>
          <w:sz w:val="32"/>
          <w:szCs w:val="32"/>
          <w:highlight w:val="none"/>
        </w:rPr>
        <w:t>项目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0"/>
          <w:sz w:val="32"/>
          <w:szCs w:val="32"/>
          <w:highlight w:val="none"/>
        </w:rPr>
        <w:t>根据《</w:t>
      </w:r>
      <w:r>
        <w:rPr>
          <w:rFonts w:hint="eastAsia" w:ascii="仿宋_GB2312" w:hAnsi="仿宋_GB2312" w:eastAsia="仿宋_GB2312" w:cs="仿宋_GB2312"/>
          <w:sz w:val="32"/>
          <w:szCs w:val="32"/>
          <w:highlight w:val="none"/>
        </w:rPr>
        <w:t>农业农村部办公厅</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财政部办公厅关于开展绿色种养循环农业试点工作的通知</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z w:val="32"/>
          <w:szCs w:val="32"/>
          <w:highlight w:val="none"/>
        </w:rPr>
        <w:t>（农</w:t>
      </w:r>
      <w:r>
        <w:rPr>
          <w:rFonts w:hint="eastAsia" w:ascii="仿宋_GB2312" w:hAnsi="仿宋_GB2312" w:eastAsia="仿宋_GB2312" w:cs="仿宋_GB2312"/>
          <w:sz w:val="32"/>
          <w:szCs w:val="32"/>
          <w:highlight w:val="none"/>
          <w:lang w:val="en-US" w:eastAsia="zh-CN"/>
        </w:rPr>
        <w:t>办农</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kern w:val="0"/>
          <w:sz w:val="32"/>
          <w:szCs w:val="32"/>
          <w:highlight w:val="none"/>
          <w:lang w:val="en-US" w:eastAsia="zh-CN"/>
        </w:rPr>
        <w:t>等有关要求，市财政局印发《关于下达2023年中央财政农业经营主体能力提升资金（绿色种养循环农业试点）的通知》（沪财农〔2023〕48号）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安排中央预算资金2000万元，实际执行</w:t>
      </w:r>
      <w:r>
        <w:rPr>
          <w:rFonts w:hint="eastAsia" w:hAnsi="仿宋_GB2312" w:cs="仿宋_GB2312"/>
          <w:sz w:val="32"/>
          <w:szCs w:val="32"/>
          <w:highlight w:val="none"/>
          <w:lang w:val="en-US" w:eastAsia="zh-CN"/>
        </w:rPr>
        <w:t>1329.85</w:t>
      </w:r>
      <w:r>
        <w:rPr>
          <w:rFonts w:hint="eastAsia" w:ascii="仿宋_GB2312" w:hAnsi="仿宋_GB2312" w:eastAsia="仿宋_GB2312" w:cs="仿宋_GB2312"/>
          <w:sz w:val="32"/>
          <w:szCs w:val="32"/>
          <w:highlight w:val="none"/>
          <w:lang w:val="en-US" w:eastAsia="zh-CN"/>
        </w:rPr>
        <w:t>万元，预算资金执行率</w:t>
      </w:r>
      <w:r>
        <w:rPr>
          <w:rFonts w:hint="eastAsia" w:hAnsi="仿宋_GB2312" w:cs="仿宋_GB2312"/>
          <w:sz w:val="32"/>
          <w:szCs w:val="32"/>
          <w:highlight w:val="none"/>
          <w:lang w:val="en-US" w:eastAsia="zh-CN"/>
        </w:rPr>
        <w:t>66.49%</w:t>
      </w:r>
      <w:r>
        <w:rPr>
          <w:rFonts w:hint="eastAsia" w:ascii="仿宋_GB2312" w:hAnsi="仿宋_GB2312" w:eastAsia="仿宋_GB2312" w:cs="仿宋_GB2312"/>
          <w:sz w:val="32"/>
          <w:szCs w:val="32"/>
          <w:highlight w:val="none"/>
          <w:lang w:val="en-US" w:eastAsia="zh-CN"/>
        </w:rPr>
        <w:t>。</w:t>
      </w:r>
    </w:p>
    <w:p>
      <w:pPr>
        <w:pStyle w:val="43"/>
        <w:keepNext w:val="0"/>
        <w:keepLines w:val="0"/>
        <w:pageBreakBefore w:val="0"/>
        <w:widowControl/>
        <w:kinsoku/>
        <w:wordWrap/>
        <w:overflowPunct/>
        <w:topLinePunct w:val="0"/>
        <w:autoSpaceDE/>
        <w:autoSpaceDN/>
        <w:bidi w:val="0"/>
        <w:adjustRightInd/>
        <w:snapToGrid/>
        <w:spacing w:line="600" w:lineRule="exact"/>
        <w:ind w:left="602"/>
        <w:jc w:val="both"/>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rPr>
        <w:t>项目</w:t>
      </w:r>
      <w:r>
        <w:rPr>
          <w:rFonts w:hint="eastAsia" w:ascii="仿宋_GB2312" w:hAnsi="仿宋_GB2312" w:eastAsia="仿宋_GB2312" w:cs="仿宋_GB2312"/>
          <w:b/>
          <w:bCs/>
          <w:sz w:val="32"/>
          <w:szCs w:val="32"/>
          <w:highlight w:val="none"/>
          <w:lang w:val="en-US" w:eastAsia="zh-CN"/>
        </w:rPr>
        <w:t>实施内容</w:t>
      </w:r>
      <w:ins w:id="18" w:author="胡晔" w:date="2024-04-03T10:24:00Z">
        <w:r>
          <w:rPr>
            <w:rFonts w:hint="eastAsia" w:hAnsi="仿宋_GB2312" w:cs="仿宋_GB2312"/>
            <w:b/>
            <w:bCs/>
            <w:sz w:val="32"/>
            <w:szCs w:val="32"/>
            <w:highlight w:val="none"/>
            <w:lang w:val="en-US" w:eastAsia="zh-CN"/>
          </w:rPr>
          <w:t>：</w:t>
        </w:r>
      </w:ins>
    </w:p>
    <w:p>
      <w:pPr>
        <w:pStyle w:val="43"/>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在嘉定区、金山区、崇明区和光明食品集团四个畜牧主产区开展绿色种养循环农业试点。重点支持新型农业经营主体、专业化服务组织等提供粪肥收集、处理、运输、施用服务，在本区域内开展粪肥就地消纳、就近还田，打通种养循环堵点，促进化肥减量增效、耕地保养和农业绿色发展。2023年共完成还田面积20万亩，粪肥还田量92.6万吨，平均每亩还田液体粪肥4.8吨左右。由此项目带动了全市畜禽粪污综合利用，目前固体粪肥基本上作为有机肥生产原料，液体粪肥也基本上进入了综合利用渠道，4个项目试点县的畜禽粪污综合利用率均91%—98%，平均达95%。</w:t>
      </w:r>
    </w:p>
    <w:p>
      <w:pPr>
        <w:pStyle w:val="43"/>
        <w:keepNext w:val="0"/>
        <w:keepLines w:val="0"/>
        <w:pageBreakBefore w:val="0"/>
        <w:widowControl/>
        <w:kinsoku/>
        <w:wordWrap/>
        <w:overflowPunct/>
        <w:topLinePunct w:val="0"/>
        <w:autoSpaceDE/>
        <w:autoSpaceDN/>
        <w:bidi w:val="0"/>
        <w:adjustRightInd/>
        <w:snapToGrid/>
        <w:spacing w:line="600" w:lineRule="exact"/>
        <w:ind w:left="602"/>
        <w:jc w:val="both"/>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cs="Times New Roman"/>
          <w:b/>
          <w:bCs/>
          <w:sz w:val="32"/>
          <w:szCs w:val="32"/>
          <w:highlight w:val="none"/>
        </w:rPr>
        <w:t>项目绩效目标及完成情况</w:t>
      </w:r>
      <w:ins w:id="19" w:author="胡晔" w:date="2024-04-03T10:24:03Z">
        <w:r>
          <w:rPr>
            <w:rFonts w:hint="eastAsia" w:ascii="Times New Roman" w:hAnsi="Times New Roman" w:cs="Times New Roman"/>
            <w:b/>
            <w:bCs/>
            <w:sz w:val="32"/>
            <w:szCs w:val="32"/>
            <w:highlight w:val="none"/>
            <w:lang w:eastAsia="zh-CN"/>
          </w:rPr>
          <w:t>：</w:t>
        </w:r>
      </w:ins>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val="en-US" w:eastAsia="zh-CN"/>
        </w:rPr>
        <w:t>表6</w:t>
      </w:r>
      <w:r>
        <w:rPr>
          <w:rFonts w:hint="eastAsia" w:ascii="楷体_GB2312" w:hAnsi="楷体_GB2312" w:eastAsia="楷体_GB2312" w:cs="楷体_GB2312"/>
          <w:b/>
          <w:bCs/>
          <w:sz w:val="32"/>
          <w:szCs w:val="32"/>
          <w:highlight w:val="none"/>
        </w:rPr>
        <w:t>绿色种养循环农业试点项目绩效完成表</w:t>
      </w:r>
    </w:p>
    <w:tbl>
      <w:tblPr>
        <w:tblStyle w:val="28"/>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8"/>
        <w:gridCol w:w="2634"/>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blHeader/>
          <w:jc w:val="center"/>
        </w:trPr>
        <w:tc>
          <w:tcPr>
            <w:tcW w:w="4288" w:type="dxa"/>
            <w:vAlign w:val="center"/>
          </w:tcPr>
          <w:p>
            <w:pPr>
              <w:jc w:val="center"/>
              <w:outlineLvl w:val="9"/>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绩效指标</w:t>
            </w:r>
          </w:p>
        </w:tc>
        <w:tc>
          <w:tcPr>
            <w:tcW w:w="2634" w:type="dxa"/>
            <w:vAlign w:val="center"/>
          </w:tcPr>
          <w:p>
            <w:pPr>
              <w:jc w:val="center"/>
              <w:outlineLvl w:val="9"/>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计划值</w:t>
            </w:r>
          </w:p>
        </w:tc>
        <w:tc>
          <w:tcPr>
            <w:tcW w:w="2318" w:type="dxa"/>
            <w:vAlign w:val="center"/>
          </w:tcPr>
          <w:p>
            <w:pPr>
              <w:jc w:val="center"/>
              <w:outlineLvl w:val="9"/>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实际</w:t>
            </w: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完成</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4288" w:type="dxa"/>
            <w:tcBorders>
              <w:bottom w:val="single" w:color="auto" w:sz="4" w:space="0"/>
            </w:tcBorders>
            <w:shd w:val="clear" w:color="auto" w:fill="auto"/>
            <w:vAlign w:val="center"/>
          </w:tcPr>
          <w:p>
            <w:pPr>
              <w:jc w:val="left"/>
              <w:outlineLvl w:val="9"/>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绿色种养循环农业试点区域数量</w:t>
            </w:r>
          </w:p>
        </w:tc>
        <w:tc>
          <w:tcPr>
            <w:tcW w:w="2634" w:type="dxa"/>
            <w:tcBorders>
              <w:top w:val="nil"/>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2个</w:t>
            </w:r>
          </w:p>
        </w:tc>
        <w:tc>
          <w:tcPr>
            <w:tcW w:w="2318" w:type="dxa"/>
            <w:tcBorders>
              <w:top w:val="nil"/>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4个</w:t>
            </w:r>
          </w:p>
        </w:tc>
      </w:tr>
    </w:tbl>
    <w:p>
      <w:pPr>
        <w:pStyle w:val="43"/>
        <w:keepNext w:val="0"/>
        <w:keepLines w:val="0"/>
        <w:pageBreakBefore w:val="0"/>
        <w:widowControl/>
        <w:numPr>
          <w:ilvl w:val="0"/>
          <w:numId w:val="0"/>
        </w:numPr>
        <w:kinsoku/>
        <w:wordWrap/>
        <w:overflowPunct/>
        <w:topLinePunct w:val="0"/>
        <w:autoSpaceDE/>
        <w:autoSpaceDN/>
        <w:bidi w:val="0"/>
        <w:adjustRightInd/>
        <w:snapToGrid/>
        <w:spacing w:line="600" w:lineRule="exact"/>
        <w:ind w:left="426" w:leftChars="0"/>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（4）农村实用人才培训</w:t>
      </w:r>
      <w:r>
        <w:rPr>
          <w:rFonts w:hint="eastAsia" w:ascii="仿宋_GB2312" w:hAnsi="仿宋_GB2312" w:eastAsia="仿宋_GB2312" w:cs="仿宋_GB2312"/>
          <w:b/>
          <w:bCs/>
          <w:sz w:val="32"/>
          <w:szCs w:val="32"/>
          <w:highlight w:val="none"/>
        </w:rPr>
        <w:t>项目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按照《中共中央组织部办公厅</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农业部办公厅关于</w:t>
      </w:r>
      <w:r>
        <w:rPr>
          <w:rFonts w:hint="eastAsia" w:ascii="仿宋_GB2312" w:hAnsi="仿宋_GB2312" w:eastAsia="仿宋_GB2312" w:cs="仿宋_GB2312"/>
          <w:sz w:val="32"/>
          <w:szCs w:val="32"/>
          <w:highlight w:val="none"/>
          <w:lang w:val="en-US" w:eastAsia="zh-CN"/>
        </w:rPr>
        <w:t>开展</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年农村实用人才带头人和到村任职、按照大学生村官管理的选调生</w:t>
      </w:r>
      <w:r>
        <w:rPr>
          <w:rFonts w:hint="eastAsia" w:ascii="仿宋_GB2312" w:hAnsi="仿宋_GB2312" w:eastAsia="仿宋_GB2312" w:cs="仿宋_GB2312"/>
          <w:sz w:val="32"/>
          <w:szCs w:val="32"/>
          <w:highlight w:val="none"/>
          <w:lang w:val="en-US" w:eastAsia="zh-CN"/>
        </w:rPr>
        <w:t>等培</w:t>
      </w:r>
      <w:r>
        <w:rPr>
          <w:rFonts w:hint="eastAsia" w:ascii="仿宋_GB2312" w:hAnsi="仿宋_GB2312" w:eastAsia="仿宋_GB2312" w:cs="仿宋_GB2312"/>
          <w:sz w:val="32"/>
          <w:szCs w:val="32"/>
          <w:highlight w:val="none"/>
        </w:rPr>
        <w:t>训工作的通知》（农办人〔202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val="en-US" w:eastAsia="zh-CN"/>
        </w:rPr>
        <w:t>等文件要求</w:t>
      </w:r>
      <w:r>
        <w:rPr>
          <w:rFonts w:hint="eastAsia" w:ascii="仿宋_GB2312" w:hAnsi="仿宋_GB2312" w:eastAsia="仿宋_GB2312" w:cs="仿宋_GB2312"/>
          <w:sz w:val="32"/>
          <w:szCs w:val="32"/>
          <w:highlight w:val="none"/>
        </w:rPr>
        <w:t>以及本市乡村振兴重点任务部署安排，</w:t>
      </w:r>
      <w:r>
        <w:rPr>
          <w:rFonts w:hint="eastAsia" w:ascii="仿宋_GB2312" w:hAnsi="仿宋_GB2312" w:eastAsia="仿宋_GB2312" w:cs="仿宋_GB2312"/>
          <w:sz w:val="32"/>
          <w:szCs w:val="32"/>
          <w:highlight w:val="none"/>
          <w:lang w:val="en-US" w:eastAsia="zh-CN"/>
        </w:rPr>
        <w:t>市农业农村委制定了《关于商请拨付2023年度农村实用人才带头人培训工作经费的函》（沪农委</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257号），</w:t>
      </w:r>
      <w:r>
        <w:rPr>
          <w:rFonts w:hint="eastAsia" w:ascii="仿宋_GB2312" w:hAnsi="仿宋_GB2312" w:eastAsia="仿宋_GB2312" w:cs="仿宋_GB2312"/>
          <w:sz w:val="32"/>
          <w:szCs w:val="32"/>
          <w:highlight w:val="none"/>
        </w:rPr>
        <w:t>安排中央预算资金</w:t>
      </w:r>
      <w:r>
        <w:rPr>
          <w:rFonts w:hint="eastAsia" w:ascii="仿宋_GB2312" w:hAnsi="仿宋_GB2312" w:eastAsia="仿宋_GB2312" w:cs="仿宋_GB2312"/>
          <w:sz w:val="32"/>
          <w:szCs w:val="32"/>
          <w:highlight w:val="none"/>
          <w:lang w:val="en-US" w:eastAsia="zh-CN"/>
        </w:rPr>
        <w:t>90</w:t>
      </w:r>
      <w:r>
        <w:rPr>
          <w:rFonts w:hint="eastAsia" w:ascii="仿宋_GB2312" w:hAnsi="仿宋_GB2312" w:eastAsia="仿宋_GB2312" w:cs="仿宋_GB2312"/>
          <w:sz w:val="32"/>
          <w:szCs w:val="32"/>
          <w:highlight w:val="none"/>
        </w:rPr>
        <w:t>万元，实际执行</w:t>
      </w:r>
      <w:r>
        <w:rPr>
          <w:rFonts w:hint="eastAsia" w:ascii="仿宋_GB2312" w:hAnsi="仿宋_GB2312" w:eastAsia="仿宋_GB2312" w:cs="仿宋_GB2312"/>
          <w:sz w:val="32"/>
          <w:szCs w:val="32"/>
          <w:highlight w:val="none"/>
          <w:lang w:val="en-US" w:eastAsia="zh-CN"/>
        </w:rPr>
        <w:t>90</w:t>
      </w:r>
      <w:r>
        <w:rPr>
          <w:rFonts w:hint="eastAsia" w:ascii="仿宋_GB2312" w:hAnsi="仿宋_GB2312" w:eastAsia="仿宋_GB2312" w:cs="仿宋_GB2312"/>
          <w:sz w:val="32"/>
          <w:szCs w:val="32"/>
          <w:highlight w:val="none"/>
        </w:rPr>
        <w:t>万元，预算执行率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pStyle w:val="43"/>
        <w:keepNext w:val="0"/>
        <w:keepLines w:val="0"/>
        <w:pageBreakBefore w:val="0"/>
        <w:widowControl/>
        <w:kinsoku/>
        <w:wordWrap/>
        <w:overflowPunct/>
        <w:topLinePunct w:val="0"/>
        <w:autoSpaceDE/>
        <w:autoSpaceDN/>
        <w:bidi w:val="0"/>
        <w:adjustRightInd/>
        <w:snapToGrid/>
        <w:spacing w:line="600" w:lineRule="exact"/>
        <w:ind w:left="602"/>
        <w:jc w:val="both"/>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项目实施内容</w:t>
      </w:r>
      <w:ins w:id="20" w:author="胡晔" w:date="2024-04-03T10:24:07Z">
        <w:r>
          <w:rPr>
            <w:rFonts w:hint="eastAsia" w:hAnsi="仿宋_GB2312" w:cs="仿宋_GB2312"/>
            <w:b/>
            <w:bCs/>
            <w:sz w:val="32"/>
            <w:szCs w:val="32"/>
            <w:highlight w:val="none"/>
            <w:lang w:eastAsia="zh-CN"/>
          </w:rPr>
          <w:t>：</w:t>
        </w:r>
      </w:ins>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年度在市农业农村委、上海市农业广播电视学校和上海九星村基地有效协作下，共承办了三期农村实用人才培训班，其中国家乡村振兴重点帮扶县村党组织书记能力素质提升示范班1期，乡村产业融合发展专题班1期，到村任职选调生能力建设专题班1期，共计培训学员321名。培训工作以家庭农场主、农民合作社带头人、农业社会化服务组织带头人、小微农业企业负责人、农村创新创业带头人，以及到村任职选调生等为重点。着力转变带头人思想观念，拓宽发展视野，提升素质能力，解决实际问题，充分发挥其在推动乡村振兴的主体支撑功能和示范引领作用，推进人才强农、人才兴农，具体完成情况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一期国家乡村振兴重点帮扶县村党组织书记能力素质提升示范班于9月3—9日开展培训，参训学员来自云南省10个州（市）的村党组织书记，学员总体年龄比较年轻，其中少数民族占比达60%以上，共计100名学员，经综合考核全部获得证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二期乡村产业融合发展专题班于9月17—23日开展培训，参训学员为种养大户、家庭农场主、农民合作社带头人、农业社会化服务组织带头人、农村创新创业带头人等，分别来自上海、北京、四川3个省市，其中上海60人、北京20人、四川20人，共计100名学员，经综合考核全部获得证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第三期到村任职选调生能力建设专题班于10月15—21日开展培训，参训学员均为上海市委组织部遴选的本市到村任职选调生，共计121名学员，经综合考核全部获得证书，其中9名学员分别获得优秀学员和优秀组长称号。</w:t>
      </w:r>
    </w:p>
    <w:p>
      <w:pPr>
        <w:pStyle w:val="43"/>
        <w:keepNext w:val="0"/>
        <w:keepLines w:val="0"/>
        <w:pageBreakBefore w:val="0"/>
        <w:widowControl/>
        <w:kinsoku/>
        <w:wordWrap/>
        <w:overflowPunct/>
        <w:topLinePunct w:val="0"/>
        <w:autoSpaceDE/>
        <w:autoSpaceDN/>
        <w:bidi w:val="0"/>
        <w:adjustRightInd/>
        <w:snapToGrid/>
        <w:spacing w:line="600" w:lineRule="exact"/>
        <w:ind w:left="602"/>
        <w:jc w:val="both"/>
        <w:textAlignment w:val="auto"/>
        <w:outlineLvl w:val="9"/>
        <w:rPr>
          <w:rFonts w:hint="eastAsia" w:ascii="Times New Roman" w:hAnsi="Times New Roman" w:eastAsia="仿宋_GB2312" w:cs="Times New Roman"/>
          <w:b/>
          <w:bCs/>
          <w:sz w:val="32"/>
          <w:szCs w:val="32"/>
          <w:highlight w:val="none"/>
          <w:lang w:eastAsia="zh-CN"/>
        </w:rPr>
      </w:pPr>
      <w:r>
        <w:rPr>
          <w:rFonts w:hint="default" w:ascii="Times New Roman" w:hAnsi="Times New Roman" w:cs="Times New Roman"/>
          <w:b/>
          <w:bCs/>
          <w:sz w:val="32"/>
          <w:szCs w:val="32"/>
          <w:highlight w:val="none"/>
        </w:rPr>
        <w:t>项目绩效指标及完成情况</w:t>
      </w:r>
      <w:ins w:id="21" w:author="胡晔" w:date="2024-04-03T10:24:10Z">
        <w:r>
          <w:rPr>
            <w:rFonts w:hint="eastAsia" w:ascii="Times New Roman" w:hAnsi="Times New Roman" w:cs="Times New Roman"/>
            <w:b/>
            <w:bCs/>
            <w:sz w:val="32"/>
            <w:szCs w:val="32"/>
            <w:highlight w:val="none"/>
            <w:lang w:eastAsia="zh-CN"/>
          </w:rPr>
          <w:t>：</w:t>
        </w:r>
      </w:ins>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color w:val="2011DD"/>
          <w:sz w:val="32"/>
          <w:szCs w:val="32"/>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7农村实用人才培训项目</w:t>
      </w:r>
      <w:r>
        <w:rPr>
          <w:rFonts w:hint="eastAsia" w:ascii="楷体_GB2312" w:hAnsi="楷体_GB2312" w:eastAsia="楷体_GB2312" w:cs="楷体_GB2312"/>
          <w:b/>
          <w:bCs/>
          <w:sz w:val="32"/>
          <w:szCs w:val="32"/>
          <w:highlight w:val="none"/>
        </w:rPr>
        <w:t>绩效完成表</w:t>
      </w:r>
    </w:p>
    <w:tbl>
      <w:tblPr>
        <w:tblStyle w:val="28"/>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1"/>
        <w:gridCol w:w="2475"/>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blHeader/>
          <w:jc w:val="center"/>
        </w:trPr>
        <w:tc>
          <w:tcPr>
            <w:tcW w:w="4181" w:type="dxa"/>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绩效指标</w:t>
            </w:r>
          </w:p>
        </w:tc>
        <w:tc>
          <w:tcPr>
            <w:tcW w:w="2475" w:type="dxa"/>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计划值</w:t>
            </w:r>
          </w:p>
        </w:tc>
        <w:tc>
          <w:tcPr>
            <w:tcW w:w="2584" w:type="dxa"/>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4181" w:type="dxa"/>
            <w:shd w:val="clear" w:color="auto" w:fill="auto"/>
            <w:vAlign w:val="center"/>
          </w:tcPr>
          <w:p>
            <w:pPr>
              <w:jc w:val="left"/>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农村实用人才带头人</w:t>
            </w:r>
            <w:r>
              <w:rPr>
                <w:rFonts w:hint="eastAsia" w:ascii="仿宋_GB2312" w:hAnsi="仿宋_GB2312" w:eastAsia="仿宋_GB2312" w:cs="仿宋_GB2312"/>
                <w:sz w:val="24"/>
                <w:szCs w:val="24"/>
                <w:highlight w:val="none"/>
                <w:lang w:val="en-US" w:eastAsia="zh-CN"/>
              </w:rPr>
              <w:t>示范</w:t>
            </w:r>
            <w:r>
              <w:rPr>
                <w:rFonts w:hint="eastAsia" w:ascii="仿宋_GB2312" w:hAnsi="仿宋_GB2312" w:eastAsia="仿宋_GB2312" w:cs="仿宋_GB2312"/>
                <w:sz w:val="24"/>
                <w:szCs w:val="24"/>
                <w:highlight w:val="none"/>
              </w:rPr>
              <w:t>培训数量</w:t>
            </w:r>
          </w:p>
        </w:tc>
        <w:tc>
          <w:tcPr>
            <w:tcW w:w="2475"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00</w:t>
            </w:r>
            <w:r>
              <w:rPr>
                <w:rFonts w:hint="eastAsia" w:ascii="仿宋_GB2312" w:hAnsi="仿宋_GB2312" w:eastAsia="仿宋_GB2312" w:cs="仿宋_GB2312"/>
                <w:sz w:val="24"/>
                <w:szCs w:val="24"/>
                <w:highlight w:val="none"/>
                <w:lang w:val="en-US" w:eastAsia="zh-CN"/>
              </w:rPr>
              <w:t>人</w:t>
            </w:r>
          </w:p>
        </w:tc>
        <w:tc>
          <w:tcPr>
            <w:tcW w:w="2584"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321人</w:t>
            </w:r>
          </w:p>
        </w:tc>
      </w:tr>
    </w:tbl>
    <w:p>
      <w:pPr>
        <w:pStyle w:val="43"/>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jc w:val="both"/>
        <w:textAlignment w:val="auto"/>
        <w:outlineLvl w:val="9"/>
        <w:rPr>
          <w:rFonts w:hint="eastAsia" w:ascii="仿宋_GB2312" w:hAnsi="仿宋_GB2312" w:eastAsia="仿宋_GB2312" w:cs="仿宋_GB2312"/>
          <w:b/>
          <w:bCs/>
          <w:sz w:val="32"/>
          <w:szCs w:val="32"/>
          <w:highlight w:val="none"/>
        </w:rPr>
      </w:pPr>
      <w:bookmarkStart w:id="6" w:name="_Hlk100007205"/>
      <w:r>
        <w:rPr>
          <w:rFonts w:hint="eastAsia" w:ascii="仿宋_GB2312" w:hAnsi="仿宋_GB2312" w:eastAsia="仿宋_GB2312" w:cs="仿宋_GB2312"/>
          <w:b/>
          <w:bCs/>
          <w:sz w:val="32"/>
          <w:szCs w:val="32"/>
          <w:highlight w:val="none"/>
          <w:lang w:val="en-US" w:eastAsia="zh-CN"/>
        </w:rPr>
        <w:t>（5）粮油规模种植主体单产提升</w:t>
      </w:r>
      <w:r>
        <w:rPr>
          <w:rFonts w:hint="eastAsia" w:ascii="仿宋_GB2312" w:hAnsi="仿宋_GB2312" w:eastAsia="仿宋_GB2312" w:cs="仿宋_GB2312"/>
          <w:b/>
          <w:bCs/>
          <w:sz w:val="32"/>
          <w:szCs w:val="32"/>
          <w:highlight w:val="none"/>
        </w:rPr>
        <w:t>项目</w:t>
      </w:r>
    </w:p>
    <w:bookmarkEnd w:id="6"/>
    <w:p>
      <w:pPr>
        <w:pStyle w:val="43"/>
        <w:keepNext w:val="0"/>
        <w:keepLines w:val="0"/>
        <w:pageBreakBefore w:val="0"/>
        <w:widowControl/>
        <w:kinsoku/>
        <w:wordWrap/>
        <w:overflowPunct/>
        <w:topLinePunct w:val="0"/>
        <w:autoSpaceDE/>
        <w:autoSpaceDN/>
        <w:bidi w:val="0"/>
        <w:adjustRightInd/>
        <w:snapToGrid/>
        <w:spacing w:line="600" w:lineRule="exact"/>
        <w:ind w:left="0" w:firstLine="646" w:firstLineChars="202"/>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按照《农业农村部办公厅</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财政部办公厅关于支持粮油等重要农产品产能提升有关政策实施工作的通知》（农办计财〔2023〕20号）</w:t>
      </w:r>
      <w:r>
        <w:rPr>
          <w:rFonts w:hint="eastAsia" w:ascii="仿宋_GB2312" w:hAnsi="仿宋_GB2312" w:eastAsia="仿宋_GB2312" w:cs="仿宋_GB2312"/>
          <w:sz w:val="32"/>
          <w:szCs w:val="32"/>
          <w:highlight w:val="none"/>
          <w:lang w:val="en-US" w:eastAsia="zh-CN"/>
        </w:rPr>
        <w:t>文件精神</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市农业农村委会同市财政局</w:t>
      </w:r>
      <w:r>
        <w:rPr>
          <w:rFonts w:hint="eastAsia" w:ascii="仿宋_GB2312" w:hAnsi="仿宋_GB2312" w:eastAsia="仿宋_GB2312" w:cs="仿宋_GB2312"/>
          <w:sz w:val="32"/>
          <w:szCs w:val="32"/>
          <w:highlight w:val="none"/>
          <w:lang w:eastAsia="zh-CN"/>
        </w:rPr>
        <w:t>制定</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lang w:eastAsia="zh-CN"/>
        </w:rPr>
        <w:t>《关于做好2023年上海市粮油规模化主体单产提升行动的通知》（沪农委〔2023〕324号），</w:t>
      </w:r>
      <w:r>
        <w:rPr>
          <w:rFonts w:hint="eastAsia" w:ascii="仿宋_GB2312" w:hAnsi="仿宋_GB2312" w:eastAsia="仿宋_GB2312" w:cs="仿宋_GB2312"/>
          <w:sz w:val="32"/>
          <w:szCs w:val="32"/>
          <w:highlight w:val="none"/>
          <w:lang w:val="en-US" w:eastAsia="zh-CN"/>
        </w:rPr>
        <w:t>安排中央预算资金300万元，实际执行300万元，预算执行率100%。</w:t>
      </w:r>
    </w:p>
    <w:p>
      <w:pPr>
        <w:pStyle w:val="43"/>
        <w:keepNext w:val="0"/>
        <w:keepLines w:val="0"/>
        <w:pageBreakBefore w:val="0"/>
        <w:widowControl/>
        <w:kinsoku/>
        <w:wordWrap/>
        <w:overflowPunct/>
        <w:topLinePunct w:val="0"/>
        <w:autoSpaceDE/>
        <w:autoSpaceDN/>
        <w:bidi w:val="0"/>
        <w:adjustRightInd/>
        <w:snapToGrid/>
        <w:spacing w:line="600" w:lineRule="exact"/>
        <w:ind w:left="602"/>
        <w:jc w:val="both"/>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rPr>
        <w:t>项目实施内容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补贴对象</w:t>
      </w:r>
      <w:ins w:id="22" w:author="胡晔" w:date="2024-04-03T10:24:13Z">
        <w:r>
          <w:rPr>
            <w:rFonts w:hint="eastAsia" w:hAnsi="仿宋_GB2312" w:cs="仿宋_GB2312"/>
            <w:b/>
            <w:bCs/>
            <w:sz w:val="32"/>
            <w:szCs w:val="32"/>
            <w:highlight w:val="none"/>
            <w:lang w:val="en-US" w:eastAsia="zh-CN"/>
          </w:rPr>
          <w:t>：</w:t>
        </w:r>
      </w:ins>
    </w:p>
    <w:p>
      <w:pPr>
        <w:pStyle w:val="43"/>
        <w:keepNext w:val="0"/>
        <w:keepLines w:val="0"/>
        <w:pageBreakBefore w:val="0"/>
        <w:widowControl/>
        <w:kinsoku/>
        <w:wordWrap/>
        <w:overflowPunct/>
        <w:topLinePunct w:val="0"/>
        <w:autoSpaceDE/>
        <w:autoSpaceDN/>
        <w:bidi w:val="0"/>
        <w:adjustRightInd/>
        <w:snapToGrid/>
        <w:spacing w:line="600" w:lineRule="exact"/>
        <w:ind w:left="0" w:firstLine="646" w:firstLineChars="202"/>
        <w:jc w:val="both"/>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以水稻作物为重点，支持家庭农场、合作社等粮食规模化种植主体，推广应用水稻机械化种植、精量穴直播、侧深施肥、病虫草害绿色防控等关键技术，提升水稻单产水平。对种植面积、单产水平达到一定标准的合作社和家庭农场分别给予奖补资金。同时建立档案，组织专家开展实割实测，查阅过程档案记录和不定期检查，对奖补对象进行公示，确保公平公正。</w:t>
      </w:r>
    </w:p>
    <w:p>
      <w:pPr>
        <w:pStyle w:val="43"/>
        <w:keepNext w:val="0"/>
        <w:keepLines w:val="0"/>
        <w:pageBreakBefore w:val="0"/>
        <w:widowControl/>
        <w:kinsoku/>
        <w:wordWrap/>
        <w:overflowPunct/>
        <w:topLinePunct w:val="0"/>
        <w:autoSpaceDE/>
        <w:autoSpaceDN/>
        <w:bidi w:val="0"/>
        <w:adjustRightInd/>
        <w:snapToGrid/>
        <w:spacing w:line="600" w:lineRule="exact"/>
        <w:ind w:left="0" w:firstLine="646" w:firstLineChars="202"/>
        <w:jc w:val="both"/>
        <w:textAlignment w:val="auto"/>
        <w:outlineLvl w:val="9"/>
        <w:rPr>
          <w:rFonts w:hint="default" w:ascii="Times New Roman" w:hAnsi="Times New Roman" w:eastAsia="仿宋_GB2312" w:cs="Times New Roman"/>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2023年全市粮油规模种植主体参与单产提升申报数量183家，其中合作社或企业数量57家，单个主体规模在500亩以上；家庭农场数量126家，单个主体规模在100亩以上。通过专家踏田测产、差额评选，入围奖补主体数量132家，其中合作社或企业39家、家庭农场93家，完成奖补数量合计102家以上的绩效目标。实施主体基本实现水稻耕种收全机械化，超过耕种收机械化综合水平达96%以上的目标。奖补主体单产区间为562.4公斤至843.1公斤，达到常规稻亩产大于550公斤、杂交稻亩产大于600公斤的单产目标。</w:t>
      </w:r>
    </w:p>
    <w:p>
      <w:pPr>
        <w:pStyle w:val="43"/>
        <w:keepNext w:val="0"/>
        <w:keepLines w:val="0"/>
        <w:pageBreakBefore w:val="0"/>
        <w:widowControl/>
        <w:kinsoku/>
        <w:wordWrap/>
        <w:overflowPunct/>
        <w:topLinePunct w:val="0"/>
        <w:autoSpaceDE/>
        <w:autoSpaceDN/>
        <w:bidi w:val="0"/>
        <w:adjustRightInd/>
        <w:snapToGrid/>
        <w:spacing w:line="600" w:lineRule="exact"/>
        <w:ind w:left="602"/>
        <w:jc w:val="both"/>
        <w:textAlignment w:val="auto"/>
        <w:outlineLvl w:val="9"/>
        <w:rPr>
          <w:rFonts w:hint="eastAsia" w:ascii="Times New Roman" w:hAnsi="Times New Roman" w:eastAsia="仿宋_GB2312" w:cs="Times New Roman"/>
          <w:b/>
          <w:bCs/>
          <w:sz w:val="30"/>
          <w:szCs w:val="30"/>
          <w:highlight w:val="none"/>
          <w:lang w:eastAsia="zh-CN"/>
        </w:rPr>
      </w:pPr>
      <w:r>
        <w:rPr>
          <w:rFonts w:hint="default" w:ascii="Times New Roman" w:hAnsi="Times New Roman" w:cs="Times New Roman"/>
          <w:b/>
          <w:bCs/>
          <w:sz w:val="32"/>
          <w:szCs w:val="32"/>
          <w:highlight w:val="none"/>
        </w:rPr>
        <w:t>项目绩效目标及完成情况</w:t>
      </w:r>
      <w:ins w:id="23" w:author="胡晔" w:date="2024-04-03T10:24:18Z">
        <w:r>
          <w:rPr>
            <w:rFonts w:hint="eastAsia" w:ascii="Times New Roman" w:hAnsi="Times New Roman" w:cs="Times New Roman"/>
            <w:b/>
            <w:bCs/>
            <w:sz w:val="32"/>
            <w:szCs w:val="32"/>
            <w:highlight w:val="none"/>
            <w:lang w:eastAsia="zh-CN"/>
          </w:rPr>
          <w:t>：</w:t>
        </w:r>
      </w:ins>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color w:val="2011DD"/>
          <w:sz w:val="32"/>
          <w:szCs w:val="32"/>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8 粮油规模种植主体单产提升项目</w:t>
      </w:r>
      <w:r>
        <w:rPr>
          <w:rFonts w:hint="eastAsia" w:ascii="楷体_GB2312" w:hAnsi="楷体_GB2312" w:eastAsia="楷体_GB2312" w:cs="楷体_GB2312"/>
          <w:b/>
          <w:bCs/>
          <w:sz w:val="32"/>
          <w:szCs w:val="32"/>
          <w:highlight w:val="none"/>
        </w:rPr>
        <w:t>绩效完成表</w:t>
      </w:r>
    </w:p>
    <w:tbl>
      <w:tblPr>
        <w:tblStyle w:val="28"/>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9"/>
        <w:gridCol w:w="2837"/>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3819" w:type="dxa"/>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绩效指标</w:t>
            </w:r>
          </w:p>
        </w:tc>
        <w:tc>
          <w:tcPr>
            <w:tcW w:w="2837" w:type="dxa"/>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计划值</w:t>
            </w:r>
          </w:p>
        </w:tc>
        <w:tc>
          <w:tcPr>
            <w:tcW w:w="2584" w:type="dxa"/>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3819" w:type="dxa"/>
            <w:vAlign w:val="center"/>
          </w:tcPr>
          <w:p>
            <w:pPr>
              <w:jc w:val="left"/>
              <w:outlineLvl w:val="9"/>
              <w:rPr>
                <w:rFonts w:hint="eastAsia" w:ascii="仿宋_GB2312" w:hAnsi="仿宋_GB2312" w:eastAsia="仿宋_GB2312" w:cs="仿宋_GB231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粮油新型经营主体单产水平</w:t>
            </w:r>
          </w:p>
        </w:tc>
        <w:tc>
          <w:tcPr>
            <w:tcW w:w="2837" w:type="dxa"/>
            <w:vAlign w:val="center"/>
          </w:tcPr>
          <w:p>
            <w:pPr>
              <w:jc w:val="center"/>
              <w:outlineLvl w:val="9"/>
              <w:rPr>
                <w:rFonts w:hint="eastAsia" w:ascii="仿宋_GB2312" w:hAnsi="仿宋_GB2312" w:eastAsia="仿宋_GB2312" w:cs="仿宋_GB231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提高</w:t>
            </w:r>
          </w:p>
        </w:tc>
        <w:tc>
          <w:tcPr>
            <w:tcW w:w="2584" w:type="dxa"/>
            <w:vAlign w:val="center"/>
          </w:tcPr>
          <w:p>
            <w:pPr>
              <w:jc w:val="center"/>
              <w:outlineLvl w:val="9"/>
              <w:rPr>
                <w:rFonts w:hint="eastAsia" w:ascii="仿宋_GB2312" w:hAnsi="仿宋_GB2312" w:eastAsia="仿宋_GB2312" w:cs="仿宋_GB231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提高</w:t>
            </w:r>
          </w:p>
        </w:tc>
      </w:tr>
    </w:tbl>
    <w:p>
      <w:pPr>
        <w:pStyle w:val="43"/>
        <w:numPr>
          <w:ilvl w:val="0"/>
          <w:numId w:val="0"/>
        </w:numPr>
        <w:spacing w:line="600" w:lineRule="exact"/>
        <w:ind w:leftChars="200"/>
        <w:jc w:val="both"/>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高素质农民培育项目</w:t>
      </w:r>
    </w:p>
    <w:p>
      <w:pPr>
        <w:spacing w:line="600" w:lineRule="exact"/>
        <w:ind w:firstLine="640" w:firstLineChars="200"/>
        <w:jc w:val="both"/>
        <w:outlineLvl w:val="9"/>
        <w:rPr>
          <w:rFonts w:hint="eastAsia" w:hAnsi="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根据《农业农村部办公厅关于做好202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年高素质农民培育工作的通知》（农办科〔202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号）要求，</w:t>
      </w:r>
      <w:r>
        <w:rPr>
          <w:rFonts w:hint="eastAsia" w:ascii="仿宋_GB2312" w:hAnsi="仿宋_GB2312" w:eastAsia="仿宋_GB2312" w:cs="仿宋_GB2312"/>
          <w:sz w:val="32"/>
          <w:szCs w:val="32"/>
          <w:highlight w:val="none"/>
          <w:lang w:val="en-US" w:eastAsia="zh-CN"/>
        </w:rPr>
        <w:t>市农业农村委制定下发了</w:t>
      </w:r>
      <w:r>
        <w:rPr>
          <w:rFonts w:hint="eastAsia" w:ascii="仿宋_GB2312" w:hAnsi="仿宋_GB2312" w:eastAsia="仿宋_GB2312" w:cs="仿宋_GB2312"/>
          <w:sz w:val="32"/>
          <w:szCs w:val="32"/>
          <w:highlight w:val="none"/>
        </w:rPr>
        <w:t>《关于做好2023 年上海市农业经营主体能力提升资金高素质农民培育项目工作的通知》（沪农委〔2023〕135 号）</w:t>
      </w:r>
      <w:r>
        <w:rPr>
          <w:rFonts w:hint="eastAsia" w:ascii="仿宋_GB2312" w:hAnsi="仿宋_GB2312" w:eastAsia="仿宋_GB2312" w:cs="仿宋_GB2312"/>
          <w:sz w:val="32"/>
          <w:szCs w:val="32"/>
          <w:highlight w:val="none"/>
          <w:lang w:eastAsia="zh-CN"/>
        </w:rPr>
        <w:t>、《关于做好 2023 年上海市农业经营主体能力提升资金高素质农民培育项目工作的补充通知》（沪农委〔2023〕243 号），</w:t>
      </w:r>
      <w:r>
        <w:rPr>
          <w:rFonts w:hint="eastAsia" w:ascii="仿宋_GB2312" w:hAnsi="仿宋_GB2312" w:eastAsia="仿宋_GB2312" w:cs="仿宋_GB2312"/>
          <w:sz w:val="32"/>
          <w:szCs w:val="32"/>
          <w:highlight w:val="none"/>
          <w:lang w:val="en-US" w:eastAsia="zh-CN"/>
        </w:rPr>
        <w:t>安排中央预算资金632万元，实际执行</w:t>
      </w:r>
      <w:r>
        <w:rPr>
          <w:rFonts w:hint="eastAsia" w:ascii="仿宋_GB2312" w:hAnsi="仿宋_GB2312" w:eastAsia="仿宋_GB2312" w:cs="仿宋_GB2312"/>
          <w:color w:val="auto"/>
          <w:sz w:val="32"/>
          <w:szCs w:val="32"/>
          <w:highlight w:val="none"/>
          <w:lang w:val="en-US" w:eastAsia="zh-CN"/>
        </w:rPr>
        <w:t>417.62万元，预算执行率66.08%</w:t>
      </w:r>
      <w:r>
        <w:rPr>
          <w:rFonts w:hint="eastAsia" w:hAnsi="仿宋_GB2312" w:cs="仿宋_GB2312"/>
          <w:color w:val="auto"/>
          <w:sz w:val="32"/>
          <w:szCs w:val="32"/>
          <w:highlight w:val="none"/>
          <w:lang w:val="en-US" w:eastAsia="zh-CN"/>
        </w:rPr>
        <w:t>，详情见下表：</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9 高素质农民培育项目资金使用情况</w:t>
      </w:r>
    </w:p>
    <w:tbl>
      <w:tblPr>
        <w:tblStyle w:val="2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351"/>
        <w:gridCol w:w="988"/>
        <w:gridCol w:w="989"/>
        <w:gridCol w:w="988"/>
        <w:gridCol w:w="989"/>
        <w:gridCol w:w="1346"/>
        <w:gridCol w:w="953"/>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Merge w:val="restart"/>
            <w:vAlign w:val="center"/>
          </w:tcPr>
          <w:p>
            <w:pPr>
              <w:jc w:val="center"/>
              <w:rPr>
                <w:rFonts w:hint="eastAsia" w:ascii="仿宋_GB2312" w:hAnsi="仿宋_GB2312" w:eastAsia="仿宋_GB2312" w:cs="仿宋_GB2312"/>
                <w:b/>
                <w:bCs/>
                <w:highlight w:val="none"/>
                <w:vertAlign w:val="baseline"/>
                <w:lang w:eastAsia="zh-CN"/>
              </w:rPr>
            </w:pPr>
            <w:r>
              <w:rPr>
                <w:rFonts w:hint="eastAsia" w:ascii="仿宋_GB2312" w:hAnsi="仿宋_GB2312" w:eastAsia="仿宋_GB2312" w:cs="仿宋_GB2312"/>
                <w:b/>
                <w:bCs/>
                <w:highlight w:val="none"/>
                <w:vertAlign w:val="baseline"/>
                <w:lang w:eastAsia="zh-CN"/>
              </w:rPr>
              <w:t>序号</w:t>
            </w:r>
          </w:p>
        </w:tc>
        <w:tc>
          <w:tcPr>
            <w:tcW w:w="1351" w:type="dxa"/>
            <w:vMerge w:val="restart"/>
            <w:vAlign w:val="center"/>
          </w:tcPr>
          <w:p>
            <w:pPr>
              <w:jc w:val="center"/>
              <w:rPr>
                <w:rFonts w:hint="eastAsia" w:ascii="仿宋_GB2312" w:hAnsi="仿宋_GB2312" w:eastAsia="仿宋_GB2312" w:cs="仿宋_GB2312"/>
                <w:b/>
                <w:bCs/>
                <w:highlight w:val="none"/>
                <w:vertAlign w:val="baseline"/>
                <w:lang w:eastAsia="zh-CN"/>
              </w:rPr>
            </w:pPr>
            <w:r>
              <w:rPr>
                <w:rFonts w:hint="eastAsia" w:ascii="仿宋_GB2312" w:hAnsi="仿宋_GB2312" w:eastAsia="仿宋_GB2312" w:cs="仿宋_GB2312"/>
                <w:b/>
                <w:bCs/>
                <w:highlight w:val="none"/>
                <w:vertAlign w:val="baseline"/>
                <w:lang w:eastAsia="zh-CN"/>
              </w:rPr>
              <w:t>实施单位</w:t>
            </w:r>
          </w:p>
        </w:tc>
        <w:tc>
          <w:tcPr>
            <w:tcW w:w="5300" w:type="dxa"/>
            <w:gridSpan w:val="5"/>
            <w:vAlign w:val="center"/>
          </w:tcPr>
          <w:p>
            <w:pPr>
              <w:jc w:val="center"/>
              <w:rPr>
                <w:rFonts w:hint="eastAsia" w:ascii="仿宋_GB2312" w:hAnsi="仿宋_GB2312" w:eastAsia="仿宋_GB2312" w:cs="仿宋_GB2312"/>
                <w:b/>
                <w:bCs/>
                <w:highlight w:val="none"/>
                <w:vertAlign w:val="baseline"/>
                <w:lang w:eastAsia="zh-CN"/>
              </w:rPr>
            </w:pPr>
            <w:r>
              <w:rPr>
                <w:rFonts w:hint="eastAsia" w:ascii="仿宋_GB2312" w:hAnsi="仿宋_GB2312" w:eastAsia="仿宋_GB2312" w:cs="仿宋_GB2312"/>
                <w:b/>
                <w:bCs/>
                <w:highlight w:val="none"/>
                <w:vertAlign w:val="baseline"/>
                <w:lang w:eastAsia="zh-CN"/>
              </w:rPr>
              <w:t>计划人数</w:t>
            </w:r>
          </w:p>
        </w:tc>
        <w:tc>
          <w:tcPr>
            <w:tcW w:w="953" w:type="dxa"/>
            <w:vMerge w:val="restart"/>
            <w:vAlign w:val="center"/>
          </w:tcPr>
          <w:p>
            <w:pPr>
              <w:jc w:val="center"/>
              <w:rPr>
                <w:rFonts w:hint="eastAsia" w:ascii="仿宋_GB2312" w:hAnsi="仿宋_GB2312" w:eastAsia="仿宋_GB2312" w:cs="仿宋_GB2312"/>
                <w:b/>
                <w:bCs/>
                <w:highlight w:val="none"/>
                <w:vertAlign w:val="baseline"/>
                <w:lang w:eastAsia="zh-CN"/>
              </w:rPr>
            </w:pPr>
            <w:r>
              <w:rPr>
                <w:rFonts w:hint="eastAsia" w:ascii="仿宋_GB2312" w:hAnsi="仿宋_GB2312" w:eastAsia="仿宋_GB2312" w:cs="仿宋_GB2312"/>
                <w:b/>
                <w:bCs/>
                <w:highlight w:val="none"/>
                <w:vertAlign w:val="baseline"/>
                <w:lang w:eastAsia="zh-CN"/>
              </w:rPr>
              <w:t>需求资金（万元）</w:t>
            </w:r>
          </w:p>
        </w:tc>
        <w:tc>
          <w:tcPr>
            <w:tcW w:w="1017" w:type="dxa"/>
            <w:vMerge w:val="restart"/>
            <w:vAlign w:val="center"/>
          </w:tcPr>
          <w:p>
            <w:pPr>
              <w:jc w:val="center"/>
              <w:rPr>
                <w:rFonts w:hint="eastAsia" w:ascii="仿宋_GB2312" w:hAnsi="仿宋_GB2312" w:eastAsia="仿宋_GB2312" w:cs="仿宋_GB2312"/>
                <w:b/>
                <w:bCs/>
                <w:highlight w:val="none"/>
                <w:vertAlign w:val="baseline"/>
              </w:rPr>
            </w:pPr>
            <w:r>
              <w:rPr>
                <w:rFonts w:hint="eastAsia" w:ascii="仿宋_GB2312" w:hAnsi="仿宋_GB2312" w:eastAsia="仿宋_GB2312" w:cs="仿宋_GB2312"/>
                <w:b/>
                <w:bCs/>
                <w:highlight w:val="none"/>
                <w:vertAlign w:val="baseline"/>
                <w:lang w:eastAsia="zh-CN"/>
              </w:rPr>
              <w:t>实际使用（万元）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Merge w:val="continue"/>
            <w:vAlign w:val="center"/>
          </w:tcPr>
          <w:p>
            <w:pPr>
              <w:jc w:val="center"/>
              <w:rPr>
                <w:rFonts w:hint="eastAsia" w:ascii="仿宋_GB2312" w:hAnsi="仿宋_GB2312" w:eastAsia="仿宋_GB2312" w:cs="仿宋_GB2312"/>
                <w:b/>
                <w:bCs/>
                <w:highlight w:val="none"/>
                <w:vertAlign w:val="baseline"/>
                <w:lang w:eastAsia="zh-CN"/>
              </w:rPr>
            </w:pPr>
          </w:p>
        </w:tc>
        <w:tc>
          <w:tcPr>
            <w:tcW w:w="1351" w:type="dxa"/>
            <w:vMerge w:val="continue"/>
            <w:vAlign w:val="center"/>
          </w:tcPr>
          <w:p>
            <w:pPr>
              <w:jc w:val="center"/>
              <w:rPr>
                <w:rFonts w:hint="eastAsia" w:ascii="仿宋_GB2312" w:hAnsi="仿宋_GB2312" w:eastAsia="仿宋_GB2312" w:cs="仿宋_GB2312"/>
                <w:b/>
                <w:bCs/>
                <w:highlight w:val="none"/>
                <w:vertAlign w:val="baseline"/>
                <w:lang w:eastAsia="zh-CN"/>
              </w:rPr>
            </w:pPr>
          </w:p>
        </w:tc>
        <w:tc>
          <w:tcPr>
            <w:tcW w:w="988" w:type="dxa"/>
            <w:vAlign w:val="center"/>
          </w:tcPr>
          <w:p>
            <w:pPr>
              <w:jc w:val="center"/>
              <w:rPr>
                <w:rFonts w:hint="eastAsia" w:ascii="仿宋_GB2312" w:hAnsi="仿宋_GB2312" w:eastAsia="仿宋_GB2312" w:cs="仿宋_GB2312"/>
                <w:b/>
                <w:bCs/>
                <w:highlight w:val="none"/>
                <w:vertAlign w:val="baseline"/>
                <w:lang w:eastAsia="zh-CN"/>
              </w:rPr>
            </w:pPr>
            <w:r>
              <w:rPr>
                <w:rFonts w:hint="eastAsia" w:ascii="仿宋_GB2312" w:hAnsi="仿宋_GB2312" w:eastAsia="仿宋_GB2312" w:cs="仿宋_GB2312"/>
                <w:b/>
                <w:bCs/>
                <w:highlight w:val="none"/>
                <w:vertAlign w:val="baseline"/>
                <w:lang w:eastAsia="zh-CN"/>
              </w:rPr>
              <w:t>经营管理型（人）</w:t>
            </w:r>
          </w:p>
        </w:tc>
        <w:tc>
          <w:tcPr>
            <w:tcW w:w="989" w:type="dxa"/>
            <w:vAlign w:val="center"/>
          </w:tcPr>
          <w:p>
            <w:pPr>
              <w:jc w:val="center"/>
              <w:rPr>
                <w:rFonts w:hint="eastAsia" w:ascii="仿宋_GB2312" w:hAnsi="仿宋_GB2312" w:eastAsia="仿宋_GB2312" w:cs="仿宋_GB2312"/>
                <w:b/>
                <w:bCs/>
                <w:highlight w:val="none"/>
                <w:vertAlign w:val="baseline"/>
                <w:lang w:eastAsia="zh-CN"/>
              </w:rPr>
            </w:pPr>
            <w:r>
              <w:rPr>
                <w:rFonts w:hint="eastAsia" w:ascii="仿宋_GB2312" w:hAnsi="仿宋_GB2312" w:eastAsia="仿宋_GB2312" w:cs="仿宋_GB2312"/>
                <w:b/>
                <w:bCs/>
                <w:highlight w:val="none"/>
                <w:vertAlign w:val="baseline"/>
                <w:lang w:eastAsia="zh-CN"/>
              </w:rPr>
              <w:t>农业经理人（人）</w:t>
            </w:r>
          </w:p>
        </w:tc>
        <w:tc>
          <w:tcPr>
            <w:tcW w:w="988" w:type="dxa"/>
            <w:vAlign w:val="center"/>
          </w:tcPr>
          <w:p>
            <w:pPr>
              <w:jc w:val="center"/>
              <w:rPr>
                <w:rFonts w:hint="eastAsia" w:ascii="仿宋_GB2312" w:hAnsi="仿宋_GB2312" w:eastAsia="仿宋_GB2312" w:cs="仿宋_GB2312"/>
                <w:b/>
                <w:bCs/>
                <w:highlight w:val="none"/>
                <w:vertAlign w:val="baseline"/>
                <w:lang w:eastAsia="zh-CN"/>
              </w:rPr>
            </w:pPr>
            <w:r>
              <w:rPr>
                <w:rFonts w:hint="eastAsia" w:ascii="仿宋_GB2312" w:hAnsi="仿宋_GB2312" w:eastAsia="仿宋_GB2312" w:cs="仿宋_GB2312"/>
                <w:b/>
                <w:bCs/>
                <w:highlight w:val="none"/>
                <w:vertAlign w:val="baseline"/>
                <w:lang w:eastAsia="zh-CN"/>
              </w:rPr>
              <w:t>专业生产型（人）</w:t>
            </w:r>
          </w:p>
        </w:tc>
        <w:tc>
          <w:tcPr>
            <w:tcW w:w="989" w:type="dxa"/>
            <w:vAlign w:val="center"/>
          </w:tcPr>
          <w:p>
            <w:pPr>
              <w:jc w:val="center"/>
              <w:rPr>
                <w:rFonts w:hint="eastAsia" w:ascii="仿宋_GB2312" w:hAnsi="仿宋_GB2312" w:eastAsia="仿宋_GB2312" w:cs="仿宋_GB2312"/>
                <w:b/>
                <w:bCs/>
                <w:highlight w:val="none"/>
                <w:vertAlign w:val="baseline"/>
                <w:lang w:eastAsia="zh-CN"/>
              </w:rPr>
            </w:pPr>
            <w:r>
              <w:rPr>
                <w:rFonts w:hint="eastAsia" w:ascii="仿宋_GB2312" w:hAnsi="仿宋_GB2312" w:eastAsia="仿宋_GB2312" w:cs="仿宋_GB2312"/>
                <w:b/>
                <w:bCs/>
                <w:highlight w:val="none"/>
                <w:vertAlign w:val="baseline"/>
                <w:lang w:eastAsia="zh-CN"/>
              </w:rPr>
              <w:t>技能服务型（人）</w:t>
            </w:r>
          </w:p>
        </w:tc>
        <w:tc>
          <w:tcPr>
            <w:tcW w:w="1346" w:type="dxa"/>
            <w:vAlign w:val="center"/>
          </w:tcPr>
          <w:p>
            <w:pPr>
              <w:jc w:val="center"/>
              <w:rPr>
                <w:rFonts w:hint="eastAsia" w:ascii="仿宋_GB2312" w:hAnsi="仿宋_GB2312" w:eastAsia="仿宋_GB2312" w:cs="仿宋_GB2312"/>
                <w:b/>
                <w:bCs/>
                <w:highlight w:val="none"/>
                <w:vertAlign w:val="baseline"/>
                <w:lang w:eastAsia="zh-CN"/>
              </w:rPr>
            </w:pPr>
            <w:r>
              <w:rPr>
                <w:rFonts w:hint="eastAsia" w:ascii="仿宋_GB2312" w:hAnsi="仿宋_GB2312" w:eastAsia="仿宋_GB2312" w:cs="仿宋_GB2312"/>
                <w:b/>
                <w:bCs/>
                <w:highlight w:val="none"/>
                <w:vertAlign w:val="baseline"/>
                <w:lang w:eastAsia="zh-CN"/>
              </w:rPr>
              <w:t>拖拉机、收割机驾驶员（人）</w:t>
            </w:r>
          </w:p>
        </w:tc>
        <w:tc>
          <w:tcPr>
            <w:tcW w:w="953" w:type="dxa"/>
            <w:vMerge w:val="continue"/>
            <w:vAlign w:val="center"/>
          </w:tcPr>
          <w:p>
            <w:pPr>
              <w:jc w:val="center"/>
              <w:rPr>
                <w:rFonts w:hint="eastAsia" w:ascii="仿宋_GB2312" w:hAnsi="仿宋_GB2312" w:eastAsia="仿宋_GB2312" w:cs="仿宋_GB2312"/>
                <w:b/>
                <w:bCs/>
                <w:highlight w:val="none"/>
                <w:vertAlign w:val="baseline"/>
                <w:lang w:eastAsia="zh-CN"/>
              </w:rPr>
            </w:pPr>
          </w:p>
        </w:tc>
        <w:tc>
          <w:tcPr>
            <w:tcW w:w="1017" w:type="dxa"/>
            <w:vMerge w:val="continue"/>
            <w:vAlign w:val="center"/>
          </w:tcPr>
          <w:p>
            <w:pPr>
              <w:jc w:val="center"/>
              <w:rPr>
                <w:rFonts w:hint="eastAsia" w:ascii="仿宋_GB2312" w:hAnsi="仿宋_GB2312" w:eastAsia="仿宋_GB2312" w:cs="仿宋_GB2312"/>
                <w:b/>
                <w:bCs/>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Align w:val="center"/>
          </w:tcPr>
          <w:p>
            <w:pPr>
              <w:jc w:val="center"/>
              <w:rPr>
                <w:rFonts w:hint="eastAsia"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w:t>
            </w:r>
          </w:p>
        </w:tc>
        <w:tc>
          <w:tcPr>
            <w:tcW w:w="1351" w:type="dxa"/>
            <w:vAlign w:val="center"/>
          </w:tcPr>
          <w:p>
            <w:pPr>
              <w:jc w:val="center"/>
              <w:rPr>
                <w:rFonts w:hint="eastAsia" w:ascii="仿宋_GB2312" w:hAnsi="仿宋_GB2312" w:eastAsia="仿宋_GB2312" w:cs="仿宋_GB2312"/>
                <w:highlight w:val="none"/>
                <w:vertAlign w:val="baseline"/>
                <w:lang w:eastAsia="zh-CN"/>
              </w:rPr>
            </w:pPr>
            <w:r>
              <w:rPr>
                <w:rFonts w:hint="eastAsia" w:ascii="仿宋_GB2312" w:hAnsi="仿宋_GB2312" w:eastAsia="仿宋_GB2312" w:cs="仿宋_GB2312"/>
                <w:highlight w:val="none"/>
                <w:vertAlign w:val="baseline"/>
                <w:lang w:eastAsia="zh-CN"/>
              </w:rPr>
              <w:t>浦东新区农业农村委</w:t>
            </w: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eastAsia" w:ascii="仿宋_GB2312" w:hAnsi="仿宋_GB2312" w:eastAsia="仿宋_GB2312" w:cs="仿宋_GB2312"/>
                <w:highlight w:val="none"/>
                <w:vertAlign w:val="baseline"/>
              </w:rPr>
            </w:pP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380</w:t>
            </w:r>
          </w:p>
        </w:tc>
        <w:tc>
          <w:tcPr>
            <w:tcW w:w="989"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160</w:t>
            </w:r>
          </w:p>
        </w:tc>
        <w:tc>
          <w:tcPr>
            <w:tcW w:w="1346"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80</w:t>
            </w: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66</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1" w:type="dxa"/>
            <w:vAlign w:val="center"/>
          </w:tcPr>
          <w:p>
            <w:pPr>
              <w:jc w:val="center"/>
              <w:rPr>
                <w:rFonts w:hint="eastAsia"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2</w:t>
            </w:r>
          </w:p>
        </w:tc>
        <w:tc>
          <w:tcPr>
            <w:tcW w:w="1351" w:type="dxa"/>
            <w:vAlign w:val="center"/>
          </w:tcPr>
          <w:p>
            <w:pPr>
              <w:jc w:val="center"/>
              <w:rPr>
                <w:rFonts w:hint="eastAsia" w:ascii="仿宋_GB2312" w:hAnsi="仿宋_GB2312" w:eastAsia="仿宋_GB2312" w:cs="仿宋_GB2312"/>
                <w:highlight w:val="none"/>
                <w:vertAlign w:val="baseline"/>
                <w:lang w:eastAsia="zh-CN"/>
              </w:rPr>
            </w:pPr>
            <w:r>
              <w:rPr>
                <w:rFonts w:hint="eastAsia" w:ascii="仿宋_GB2312" w:hAnsi="仿宋_GB2312" w:eastAsia="仿宋_GB2312" w:cs="仿宋_GB2312"/>
                <w:highlight w:val="none"/>
                <w:vertAlign w:val="baseline"/>
                <w:lang w:eastAsia="zh-CN"/>
              </w:rPr>
              <w:t>闵行区农业农村委</w:t>
            </w: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eastAsia" w:ascii="仿宋_GB2312" w:hAnsi="仿宋_GB2312" w:eastAsia="仿宋_GB2312" w:cs="仿宋_GB2312"/>
                <w:highlight w:val="none"/>
                <w:vertAlign w:val="baseline"/>
              </w:rPr>
            </w:pP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eastAsia" w:ascii="仿宋_GB2312" w:hAnsi="仿宋_GB2312" w:eastAsia="仿宋_GB2312" w:cs="仿宋_GB2312"/>
                <w:highlight w:val="none"/>
                <w:vertAlign w:val="baseline"/>
              </w:rPr>
            </w:pPr>
          </w:p>
        </w:tc>
        <w:tc>
          <w:tcPr>
            <w:tcW w:w="1346"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21</w:t>
            </w: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3.15</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Align w:val="center"/>
          </w:tcPr>
          <w:p>
            <w:pPr>
              <w:jc w:val="center"/>
              <w:rPr>
                <w:rFonts w:hint="eastAsia"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w:t>
            </w:r>
          </w:p>
        </w:tc>
        <w:tc>
          <w:tcPr>
            <w:tcW w:w="1351" w:type="dxa"/>
            <w:vAlign w:val="center"/>
          </w:tcPr>
          <w:p>
            <w:pPr>
              <w:jc w:val="center"/>
              <w:rPr>
                <w:rFonts w:hint="eastAsia" w:ascii="仿宋_GB2312" w:hAnsi="仿宋_GB2312" w:eastAsia="仿宋_GB2312" w:cs="仿宋_GB2312"/>
                <w:highlight w:val="none"/>
                <w:vertAlign w:val="baseline"/>
                <w:lang w:eastAsia="zh-CN"/>
              </w:rPr>
            </w:pPr>
            <w:r>
              <w:rPr>
                <w:rFonts w:hint="eastAsia" w:ascii="仿宋_GB2312" w:hAnsi="仿宋_GB2312" w:eastAsia="仿宋_GB2312" w:cs="仿宋_GB2312"/>
                <w:highlight w:val="none"/>
                <w:vertAlign w:val="baseline"/>
                <w:lang w:eastAsia="zh-CN"/>
              </w:rPr>
              <w:t>嘉定区农业农村委</w:t>
            </w: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eastAsia" w:ascii="仿宋_GB2312" w:hAnsi="仿宋_GB2312" w:eastAsia="仿宋_GB2312" w:cs="仿宋_GB2312"/>
                <w:highlight w:val="none"/>
                <w:vertAlign w:val="baseline"/>
              </w:rPr>
            </w:pP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190</w:t>
            </w:r>
          </w:p>
        </w:tc>
        <w:tc>
          <w:tcPr>
            <w:tcW w:w="989"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70</w:t>
            </w:r>
          </w:p>
        </w:tc>
        <w:tc>
          <w:tcPr>
            <w:tcW w:w="1346"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50</w:t>
            </w: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33.5</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Align w:val="center"/>
          </w:tcPr>
          <w:p>
            <w:pPr>
              <w:jc w:val="center"/>
              <w:rPr>
                <w:rFonts w:hint="eastAsia"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4</w:t>
            </w:r>
          </w:p>
        </w:tc>
        <w:tc>
          <w:tcPr>
            <w:tcW w:w="1351" w:type="dxa"/>
            <w:vAlign w:val="center"/>
          </w:tcPr>
          <w:p>
            <w:pPr>
              <w:jc w:val="center"/>
              <w:rPr>
                <w:rFonts w:hint="eastAsia" w:ascii="仿宋_GB2312" w:hAnsi="仿宋_GB2312" w:eastAsia="仿宋_GB2312" w:cs="仿宋_GB2312"/>
                <w:highlight w:val="none"/>
                <w:vertAlign w:val="baseline"/>
                <w:lang w:eastAsia="zh-CN"/>
              </w:rPr>
            </w:pPr>
            <w:r>
              <w:rPr>
                <w:rFonts w:hint="eastAsia" w:ascii="仿宋_GB2312" w:hAnsi="仿宋_GB2312" w:eastAsia="仿宋_GB2312" w:cs="仿宋_GB2312"/>
                <w:highlight w:val="none"/>
                <w:vertAlign w:val="baseline"/>
                <w:lang w:eastAsia="zh-CN"/>
              </w:rPr>
              <w:t>宝山区农业农村委</w:t>
            </w: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eastAsia" w:ascii="仿宋_GB2312" w:hAnsi="仿宋_GB2312" w:eastAsia="仿宋_GB2312" w:cs="仿宋_GB2312"/>
                <w:highlight w:val="none"/>
                <w:vertAlign w:val="baseline"/>
              </w:rPr>
            </w:pP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120</w:t>
            </w:r>
          </w:p>
        </w:tc>
        <w:tc>
          <w:tcPr>
            <w:tcW w:w="989" w:type="dxa"/>
            <w:vAlign w:val="center"/>
          </w:tcPr>
          <w:p>
            <w:pPr>
              <w:jc w:val="center"/>
              <w:rPr>
                <w:rFonts w:hint="eastAsia" w:ascii="仿宋_GB2312" w:hAnsi="仿宋_GB2312" w:eastAsia="仿宋_GB2312" w:cs="仿宋_GB2312"/>
                <w:highlight w:val="none"/>
                <w:vertAlign w:val="baseline"/>
              </w:rPr>
            </w:pPr>
          </w:p>
        </w:tc>
        <w:tc>
          <w:tcPr>
            <w:tcW w:w="1346"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35</w:t>
            </w: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17.25</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Align w:val="center"/>
          </w:tcPr>
          <w:p>
            <w:pPr>
              <w:jc w:val="center"/>
              <w:rPr>
                <w:rFonts w:hint="eastAsia"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5</w:t>
            </w:r>
          </w:p>
        </w:tc>
        <w:tc>
          <w:tcPr>
            <w:tcW w:w="1351" w:type="dxa"/>
            <w:vAlign w:val="center"/>
          </w:tcPr>
          <w:p>
            <w:pPr>
              <w:jc w:val="center"/>
              <w:rPr>
                <w:rFonts w:hint="eastAsia" w:ascii="仿宋_GB2312" w:hAnsi="仿宋_GB2312" w:eastAsia="仿宋_GB2312" w:cs="仿宋_GB2312"/>
                <w:highlight w:val="none"/>
                <w:vertAlign w:val="baseline"/>
                <w:lang w:eastAsia="zh-CN"/>
              </w:rPr>
            </w:pPr>
            <w:r>
              <w:rPr>
                <w:rFonts w:hint="eastAsia" w:ascii="仿宋_GB2312" w:hAnsi="仿宋_GB2312" w:eastAsia="仿宋_GB2312" w:cs="仿宋_GB2312"/>
                <w:highlight w:val="none"/>
                <w:vertAlign w:val="baseline"/>
                <w:lang w:eastAsia="zh-CN"/>
              </w:rPr>
              <w:t>奉贤区农业农村委</w:t>
            </w: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60</w:t>
            </w:r>
          </w:p>
        </w:tc>
        <w:tc>
          <w:tcPr>
            <w:tcW w:w="989" w:type="dxa"/>
            <w:vAlign w:val="center"/>
          </w:tcPr>
          <w:p>
            <w:pPr>
              <w:jc w:val="center"/>
              <w:rPr>
                <w:rFonts w:hint="eastAsia" w:ascii="仿宋_GB2312" w:hAnsi="仿宋_GB2312" w:eastAsia="仿宋_GB2312" w:cs="仿宋_GB2312"/>
                <w:highlight w:val="none"/>
                <w:vertAlign w:val="baseline"/>
              </w:rPr>
            </w:pP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150</w:t>
            </w:r>
          </w:p>
        </w:tc>
        <w:tc>
          <w:tcPr>
            <w:tcW w:w="989"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250</w:t>
            </w:r>
          </w:p>
        </w:tc>
        <w:tc>
          <w:tcPr>
            <w:tcW w:w="1346"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40</w:t>
            </w: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64</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1" w:type="dxa"/>
            <w:vAlign w:val="center"/>
          </w:tcPr>
          <w:p>
            <w:pPr>
              <w:jc w:val="center"/>
              <w:rPr>
                <w:rFonts w:hint="eastAsia"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6</w:t>
            </w:r>
          </w:p>
        </w:tc>
        <w:tc>
          <w:tcPr>
            <w:tcW w:w="1351" w:type="dxa"/>
            <w:vAlign w:val="center"/>
          </w:tcPr>
          <w:p>
            <w:pPr>
              <w:jc w:val="center"/>
              <w:rPr>
                <w:rFonts w:hint="eastAsia" w:ascii="仿宋_GB2312" w:hAnsi="仿宋_GB2312" w:eastAsia="仿宋_GB2312" w:cs="仿宋_GB2312"/>
                <w:highlight w:val="none"/>
                <w:vertAlign w:val="baseline"/>
                <w:lang w:eastAsia="zh-CN"/>
              </w:rPr>
            </w:pPr>
            <w:r>
              <w:rPr>
                <w:rFonts w:hint="eastAsia" w:ascii="仿宋_GB2312" w:hAnsi="仿宋_GB2312" w:eastAsia="仿宋_GB2312" w:cs="仿宋_GB2312"/>
                <w:highlight w:val="none"/>
                <w:vertAlign w:val="baseline"/>
                <w:lang w:eastAsia="zh-CN"/>
              </w:rPr>
              <w:t>松江区农业农村委</w:t>
            </w: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eastAsia" w:ascii="仿宋_GB2312" w:hAnsi="仿宋_GB2312" w:eastAsia="仿宋_GB2312" w:cs="仿宋_GB2312"/>
                <w:highlight w:val="none"/>
                <w:vertAlign w:val="baseline"/>
              </w:rPr>
            </w:pP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150</w:t>
            </w:r>
          </w:p>
        </w:tc>
        <w:tc>
          <w:tcPr>
            <w:tcW w:w="989" w:type="dxa"/>
            <w:vAlign w:val="center"/>
          </w:tcPr>
          <w:p>
            <w:pPr>
              <w:jc w:val="center"/>
              <w:rPr>
                <w:rFonts w:hint="eastAsia" w:ascii="仿宋_GB2312" w:hAnsi="仿宋_GB2312" w:eastAsia="仿宋_GB2312" w:cs="仿宋_GB2312"/>
                <w:highlight w:val="none"/>
                <w:vertAlign w:val="baseline"/>
              </w:rPr>
            </w:pPr>
          </w:p>
        </w:tc>
        <w:tc>
          <w:tcPr>
            <w:tcW w:w="1346"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100</w:t>
            </w: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30</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Align w:val="center"/>
          </w:tcPr>
          <w:p>
            <w:pPr>
              <w:jc w:val="center"/>
              <w:rPr>
                <w:rFonts w:hint="eastAsia"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7</w:t>
            </w:r>
          </w:p>
        </w:tc>
        <w:tc>
          <w:tcPr>
            <w:tcW w:w="1351" w:type="dxa"/>
            <w:vAlign w:val="center"/>
          </w:tcPr>
          <w:p>
            <w:pPr>
              <w:jc w:val="center"/>
              <w:rPr>
                <w:rFonts w:hint="eastAsia" w:ascii="仿宋_GB2312" w:hAnsi="仿宋_GB2312" w:eastAsia="仿宋_GB2312" w:cs="仿宋_GB2312"/>
                <w:highlight w:val="none"/>
                <w:vertAlign w:val="baseline"/>
                <w:lang w:eastAsia="zh-CN"/>
              </w:rPr>
            </w:pPr>
            <w:r>
              <w:rPr>
                <w:rFonts w:hint="eastAsia" w:ascii="仿宋_GB2312" w:hAnsi="仿宋_GB2312" w:eastAsia="仿宋_GB2312" w:cs="仿宋_GB2312"/>
                <w:highlight w:val="none"/>
                <w:vertAlign w:val="baseline"/>
                <w:lang w:eastAsia="zh-CN"/>
              </w:rPr>
              <w:t>金山区农业农村委</w:t>
            </w: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eastAsia" w:ascii="仿宋_GB2312" w:hAnsi="仿宋_GB2312" w:eastAsia="仿宋_GB2312" w:cs="仿宋_GB2312"/>
                <w:highlight w:val="none"/>
                <w:vertAlign w:val="baseline"/>
              </w:rPr>
            </w:pP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150</w:t>
            </w:r>
          </w:p>
        </w:tc>
        <w:tc>
          <w:tcPr>
            <w:tcW w:w="989"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100</w:t>
            </w:r>
          </w:p>
        </w:tc>
        <w:tc>
          <w:tcPr>
            <w:tcW w:w="1346"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60</w:t>
            </w: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34</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Align w:val="center"/>
          </w:tcPr>
          <w:p>
            <w:pPr>
              <w:jc w:val="center"/>
              <w:rPr>
                <w:rFonts w:hint="eastAsia"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8</w:t>
            </w:r>
          </w:p>
        </w:tc>
        <w:tc>
          <w:tcPr>
            <w:tcW w:w="1351" w:type="dxa"/>
            <w:vAlign w:val="center"/>
          </w:tcPr>
          <w:p>
            <w:pPr>
              <w:jc w:val="center"/>
              <w:rPr>
                <w:rFonts w:hint="eastAsia" w:ascii="仿宋_GB2312" w:hAnsi="仿宋_GB2312" w:eastAsia="仿宋_GB2312" w:cs="仿宋_GB2312"/>
                <w:highlight w:val="none"/>
                <w:vertAlign w:val="baseline"/>
                <w:lang w:eastAsia="zh-CN"/>
              </w:rPr>
            </w:pPr>
            <w:r>
              <w:rPr>
                <w:rFonts w:hint="eastAsia" w:ascii="仿宋_GB2312" w:hAnsi="仿宋_GB2312" w:eastAsia="仿宋_GB2312" w:cs="仿宋_GB2312"/>
                <w:highlight w:val="none"/>
                <w:vertAlign w:val="baseline"/>
                <w:lang w:eastAsia="zh-CN"/>
              </w:rPr>
              <w:t>青浦区农业农村委</w:t>
            </w: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eastAsia" w:ascii="仿宋_GB2312" w:hAnsi="仿宋_GB2312" w:eastAsia="仿宋_GB2312" w:cs="仿宋_GB2312"/>
                <w:highlight w:val="none"/>
                <w:vertAlign w:val="baseline"/>
              </w:rPr>
            </w:pP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190</w:t>
            </w:r>
          </w:p>
        </w:tc>
        <w:tc>
          <w:tcPr>
            <w:tcW w:w="989"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156</w:t>
            </w:r>
          </w:p>
        </w:tc>
        <w:tc>
          <w:tcPr>
            <w:tcW w:w="1346"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80</w:t>
            </w: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46.6</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vAlign w:val="center"/>
          </w:tcPr>
          <w:p>
            <w:pPr>
              <w:jc w:val="center"/>
              <w:rPr>
                <w:rFonts w:hint="eastAsia"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9</w:t>
            </w:r>
          </w:p>
        </w:tc>
        <w:tc>
          <w:tcPr>
            <w:tcW w:w="1351" w:type="dxa"/>
            <w:vAlign w:val="center"/>
          </w:tcPr>
          <w:p>
            <w:pPr>
              <w:jc w:val="center"/>
              <w:rPr>
                <w:rFonts w:hint="eastAsia" w:ascii="仿宋_GB2312" w:hAnsi="仿宋_GB2312" w:eastAsia="仿宋_GB2312" w:cs="仿宋_GB2312"/>
                <w:highlight w:val="none"/>
                <w:vertAlign w:val="baseline"/>
                <w:lang w:eastAsia="zh-CN"/>
              </w:rPr>
            </w:pPr>
            <w:r>
              <w:rPr>
                <w:rFonts w:hint="eastAsia" w:ascii="仿宋_GB2312" w:hAnsi="仿宋_GB2312" w:eastAsia="仿宋_GB2312" w:cs="仿宋_GB2312"/>
                <w:highlight w:val="none"/>
                <w:vertAlign w:val="baseline"/>
                <w:lang w:eastAsia="zh-CN"/>
              </w:rPr>
              <w:t>崇明区农业农村委</w:t>
            </w: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eastAsia" w:ascii="仿宋_GB2312" w:hAnsi="仿宋_GB2312" w:eastAsia="仿宋_GB2312" w:cs="仿宋_GB2312"/>
                <w:highlight w:val="none"/>
                <w:vertAlign w:val="baseline"/>
              </w:rPr>
            </w:pP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190</w:t>
            </w:r>
          </w:p>
        </w:tc>
        <w:tc>
          <w:tcPr>
            <w:tcW w:w="989"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30</w:t>
            </w:r>
          </w:p>
        </w:tc>
        <w:tc>
          <w:tcPr>
            <w:tcW w:w="1346"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80</w:t>
            </w: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34</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1" w:type="dxa"/>
            <w:vAlign w:val="center"/>
          </w:tcPr>
          <w:p>
            <w:pPr>
              <w:jc w:val="center"/>
              <w:rPr>
                <w:rFonts w:hint="eastAsia"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10</w:t>
            </w:r>
          </w:p>
        </w:tc>
        <w:tc>
          <w:tcPr>
            <w:tcW w:w="1351" w:type="dxa"/>
            <w:vAlign w:val="center"/>
          </w:tcPr>
          <w:p>
            <w:pPr>
              <w:jc w:val="center"/>
              <w:rPr>
                <w:rFonts w:hint="eastAsia" w:ascii="仿宋_GB2312" w:hAnsi="仿宋_GB2312" w:eastAsia="仿宋_GB2312" w:cs="仿宋_GB2312"/>
                <w:highlight w:val="none"/>
                <w:vertAlign w:val="baseline"/>
                <w:lang w:eastAsia="zh-CN"/>
              </w:rPr>
            </w:pPr>
            <w:r>
              <w:rPr>
                <w:rFonts w:hint="eastAsia" w:ascii="仿宋_GB2312" w:hAnsi="仿宋_GB2312" w:eastAsia="仿宋_GB2312" w:cs="仿宋_GB2312"/>
                <w:highlight w:val="none"/>
                <w:vertAlign w:val="baseline"/>
                <w:lang w:eastAsia="zh-CN"/>
              </w:rPr>
              <w:t>上海市农业农村委</w:t>
            </w: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120</w:t>
            </w:r>
          </w:p>
        </w:tc>
        <w:tc>
          <w:tcPr>
            <w:tcW w:w="988" w:type="dxa"/>
            <w:vAlign w:val="center"/>
          </w:tcPr>
          <w:p>
            <w:pPr>
              <w:jc w:val="center"/>
              <w:rPr>
                <w:rFonts w:hint="eastAsia" w:ascii="仿宋_GB2312" w:hAnsi="仿宋_GB2312" w:eastAsia="仿宋_GB2312" w:cs="仿宋_GB2312"/>
                <w:highlight w:val="none"/>
                <w:vertAlign w:val="baseline"/>
              </w:rPr>
            </w:pPr>
          </w:p>
        </w:tc>
        <w:tc>
          <w:tcPr>
            <w:tcW w:w="989"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50</w:t>
            </w:r>
          </w:p>
        </w:tc>
        <w:tc>
          <w:tcPr>
            <w:tcW w:w="1346" w:type="dxa"/>
            <w:vAlign w:val="center"/>
          </w:tcPr>
          <w:p>
            <w:pPr>
              <w:jc w:val="center"/>
              <w:rPr>
                <w:rFonts w:hint="eastAsia" w:ascii="仿宋_GB2312" w:hAnsi="仿宋_GB2312" w:eastAsia="仿宋_GB2312" w:cs="仿宋_GB2312"/>
                <w:highlight w:val="none"/>
                <w:vertAlign w:val="baseline"/>
              </w:rPr>
            </w:pP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125</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72" w:type="dxa"/>
            <w:gridSpan w:val="2"/>
            <w:vAlign w:val="center"/>
          </w:tcPr>
          <w:p>
            <w:pPr>
              <w:jc w:val="center"/>
              <w:rPr>
                <w:rFonts w:hint="eastAsia" w:ascii="仿宋_GB2312" w:hAnsi="仿宋_GB2312" w:eastAsia="仿宋_GB2312" w:cs="仿宋_GB2312"/>
                <w:highlight w:val="none"/>
                <w:vertAlign w:val="baseline"/>
              </w:rPr>
            </w:pPr>
            <w:r>
              <w:rPr>
                <w:rFonts w:hint="eastAsia" w:ascii="仿宋_GB2312" w:hAnsi="仿宋_GB2312" w:eastAsia="仿宋_GB2312" w:cs="仿宋_GB2312"/>
                <w:highlight w:val="none"/>
                <w:vertAlign w:val="baseline"/>
                <w:lang w:val="en-US" w:eastAsia="zh-CN"/>
              </w:rPr>
              <w:t>合计</w:t>
            </w: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60</w:t>
            </w:r>
          </w:p>
        </w:tc>
        <w:tc>
          <w:tcPr>
            <w:tcW w:w="989"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120</w:t>
            </w:r>
          </w:p>
        </w:tc>
        <w:tc>
          <w:tcPr>
            <w:tcW w:w="988"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1520</w:t>
            </w:r>
          </w:p>
        </w:tc>
        <w:tc>
          <w:tcPr>
            <w:tcW w:w="989"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816</w:t>
            </w:r>
          </w:p>
        </w:tc>
        <w:tc>
          <w:tcPr>
            <w:tcW w:w="1346"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546</w:t>
            </w:r>
          </w:p>
        </w:tc>
        <w:tc>
          <w:tcPr>
            <w:tcW w:w="953"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453.5</w:t>
            </w:r>
          </w:p>
        </w:tc>
        <w:tc>
          <w:tcPr>
            <w:tcW w:w="1017" w:type="dxa"/>
            <w:vAlign w:val="center"/>
          </w:tcPr>
          <w:p>
            <w:pPr>
              <w:jc w:val="center"/>
              <w:rPr>
                <w:rFonts w:hint="default" w:ascii="仿宋_GB2312" w:hAnsi="仿宋_GB2312" w:eastAsia="仿宋_GB2312" w:cs="仿宋_GB2312"/>
                <w:highlight w:val="none"/>
                <w:vertAlign w:val="baseline"/>
                <w:lang w:val="en-US" w:eastAsia="zh-CN"/>
              </w:rPr>
            </w:pPr>
            <w:r>
              <w:rPr>
                <w:rFonts w:hint="eastAsia" w:ascii="仿宋_GB2312" w:hAnsi="仿宋_GB2312" w:eastAsia="仿宋_GB2312" w:cs="仿宋_GB2312"/>
                <w:highlight w:val="none"/>
                <w:vertAlign w:val="baseline"/>
                <w:lang w:val="en-US" w:eastAsia="zh-CN"/>
              </w:rPr>
              <w:t>417.615</w:t>
            </w:r>
          </w:p>
        </w:tc>
      </w:tr>
    </w:tbl>
    <w:p>
      <w:pPr>
        <w:pStyle w:val="43"/>
        <w:spacing w:line="600" w:lineRule="exact"/>
        <w:ind w:left="602"/>
        <w:jc w:val="both"/>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rPr>
        <w:t>项目实施内容、补贴</w:t>
      </w:r>
      <w:r>
        <w:rPr>
          <w:rFonts w:hint="eastAsia" w:ascii="仿宋_GB2312" w:hAnsi="仿宋_GB2312" w:eastAsia="仿宋_GB2312" w:cs="仿宋_GB2312"/>
          <w:b/>
          <w:bCs/>
          <w:sz w:val="32"/>
          <w:szCs w:val="32"/>
          <w:highlight w:val="none"/>
          <w:lang w:val="en-US" w:eastAsia="zh-CN"/>
        </w:rPr>
        <w:t>对象及标准</w:t>
      </w:r>
      <w:ins w:id="24" w:author="胡晔" w:date="2024-04-03T10:24:22Z">
        <w:r>
          <w:rPr>
            <w:rFonts w:hint="eastAsia" w:hAnsi="仿宋_GB2312" w:cs="仿宋_GB2312"/>
            <w:b/>
            <w:bCs/>
            <w:sz w:val="32"/>
            <w:szCs w:val="32"/>
            <w:highlight w:val="none"/>
            <w:lang w:val="en-US" w:eastAsia="zh-CN"/>
          </w:rPr>
          <w:t>：</w:t>
        </w:r>
      </w:ins>
    </w:p>
    <w:p>
      <w:pPr>
        <w:spacing w:line="600" w:lineRule="exact"/>
        <w:ind w:firstLine="640"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以家庭农场主、农民合作社带头人、社会化服务专业人员、返乡创业创新人员、农村集体经济组织负责人等为重点，坚持需求导向、产业主线、分层实施、全程培育，坚持生产技术技能、产业发展能力、农民素质素养协同提升，加快培养一批有文化、懂技术、善经营、会管理的高素质农民，为全面推进本市乡村振兴、加快农业农村现代化提供坚实人才保障。</w:t>
      </w:r>
    </w:p>
    <w:p>
      <w:pPr>
        <w:keepNext w:val="0"/>
        <w:keepLines w:val="0"/>
        <w:pageBreakBefore w:val="0"/>
        <w:widowControl/>
        <w:kinsoku/>
        <w:wordWrap/>
        <w:overflowPunct/>
        <w:topLinePunct w:val="0"/>
        <w:bidi w:val="0"/>
        <w:adjustRightInd/>
        <w:snapToGrid/>
        <w:spacing w:line="600" w:lineRule="exact"/>
        <w:ind w:firstLine="640" w:firstLineChars="200"/>
        <w:contextualSpacing/>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rPr>
        <w:t>落实新型农业经营和服务主体能力提升、种养加能手技能培训、农村创新创业者培养、乡村治理及社会事业发展带头人培育行动，</w:t>
      </w:r>
      <w:r>
        <w:rPr>
          <w:rFonts w:hint="eastAsia" w:ascii="仿宋_GB2312" w:hAnsi="仿宋_GB2312" w:eastAsia="仿宋_GB2312" w:cs="仿宋_GB2312"/>
          <w:sz w:val="32"/>
          <w:szCs w:val="32"/>
          <w:highlight w:val="none"/>
          <w:lang w:eastAsia="zh-CN"/>
        </w:rPr>
        <w:t>市农业农村委与市农广校、</w:t>
      </w:r>
      <w:r>
        <w:rPr>
          <w:rFonts w:hint="eastAsia" w:ascii="仿宋_GB2312" w:hAnsi="仿宋_GB2312" w:eastAsia="仿宋_GB2312" w:cs="仿宋_GB2312"/>
          <w:sz w:val="32"/>
          <w:szCs w:val="32"/>
          <w:highlight w:val="none"/>
        </w:rPr>
        <w:t>各区农广校以及培训单位主动配合，积极完成培训工作，实际完成高素质农民培育 3306 人，其中经营管理型 234 人、专业生产型 1610 人、技能服务型 1462 人</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snapToGrid/>
        <w:spacing w:line="600" w:lineRule="exact"/>
        <w:ind w:firstLine="640" w:firstLineChars="200"/>
        <w:contextualSpacing/>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其中</w:t>
      </w:r>
      <w:r>
        <w:rPr>
          <w:rFonts w:hint="eastAsia" w:ascii="仿宋_GB2312" w:hAnsi="仿宋_GB2312" w:eastAsia="仿宋_GB2312" w:cs="仿宋_GB2312"/>
          <w:sz w:val="32"/>
          <w:szCs w:val="32"/>
          <w:highlight w:val="none"/>
        </w:rPr>
        <w:t>经营管理型（农业经理人）培育：按人均</w:t>
      </w:r>
      <w:r>
        <w:rPr>
          <w:rFonts w:hint="eastAsia" w:ascii="仿宋_GB2312" w:hAnsi="仿宋_GB2312" w:eastAsia="仿宋_GB2312" w:cs="仿宋_GB2312"/>
          <w:sz w:val="32"/>
          <w:szCs w:val="32"/>
          <w:highlight w:val="none"/>
          <w:lang w:val="en-US" w:eastAsia="zh-CN"/>
        </w:rPr>
        <w:t>1万</w:t>
      </w:r>
      <w:r>
        <w:rPr>
          <w:rFonts w:hint="eastAsia" w:ascii="仿宋_GB2312" w:hAnsi="仿宋_GB2312" w:eastAsia="仿宋_GB2312" w:cs="仿宋_GB2312"/>
          <w:sz w:val="32"/>
          <w:szCs w:val="32"/>
          <w:highlight w:val="none"/>
        </w:rPr>
        <w:t>元补助标准；</w:t>
      </w:r>
    </w:p>
    <w:p>
      <w:pPr>
        <w:keepNext w:val="0"/>
        <w:keepLines w:val="0"/>
        <w:pageBreakBefore w:val="0"/>
        <w:widowControl/>
        <w:kinsoku/>
        <w:wordWrap/>
        <w:overflowPunct/>
        <w:topLinePunct w:val="0"/>
        <w:autoSpaceDE w:val="0"/>
        <w:autoSpaceDN w:val="0"/>
        <w:bidi w:val="0"/>
        <w:adjustRightInd/>
        <w:snapToGrid/>
        <w:spacing w:line="600" w:lineRule="exact"/>
        <w:ind w:firstLine="640" w:firstLineChars="200"/>
        <w:contextualSpacing/>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经营管理型培育：按人均</w:t>
      </w:r>
      <w:r>
        <w:rPr>
          <w:rFonts w:hint="eastAsia" w:ascii="仿宋_GB2312" w:hAnsi="仿宋_GB2312" w:eastAsia="仿宋_GB2312" w:cs="仿宋_GB2312"/>
          <w:sz w:val="32"/>
          <w:szCs w:val="32"/>
          <w:highlight w:val="none"/>
          <w:lang w:val="en-US" w:eastAsia="zh-CN"/>
        </w:rPr>
        <w:t>0.3万元</w:t>
      </w:r>
      <w:r>
        <w:rPr>
          <w:rFonts w:hint="eastAsia" w:ascii="仿宋_GB2312" w:hAnsi="仿宋_GB2312" w:eastAsia="仿宋_GB2312" w:cs="仿宋_GB2312"/>
          <w:sz w:val="32"/>
          <w:szCs w:val="32"/>
          <w:highlight w:val="none"/>
        </w:rPr>
        <w:t>补助标准；</w:t>
      </w:r>
    </w:p>
    <w:p>
      <w:pPr>
        <w:spacing w:line="600" w:lineRule="exact"/>
        <w:ind w:firstLine="640" w:firstLineChars="200"/>
        <w:contextualSpacing/>
        <w:jc w:val="both"/>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专业生产型培育：按人均</w:t>
      </w:r>
      <w:r>
        <w:rPr>
          <w:rFonts w:hint="eastAsia" w:ascii="仿宋_GB2312" w:hAnsi="仿宋_GB2312" w:eastAsia="仿宋_GB2312" w:cs="仿宋_GB2312"/>
          <w:sz w:val="32"/>
          <w:szCs w:val="32"/>
          <w:highlight w:val="none"/>
          <w:lang w:val="en-US" w:eastAsia="zh-CN"/>
        </w:rPr>
        <w:t>0.1万元</w:t>
      </w:r>
      <w:r>
        <w:rPr>
          <w:rFonts w:hint="eastAsia" w:ascii="仿宋_GB2312" w:hAnsi="仿宋_GB2312" w:eastAsia="仿宋_GB2312" w:cs="仿宋_GB2312"/>
          <w:sz w:val="32"/>
          <w:szCs w:val="32"/>
          <w:highlight w:val="none"/>
        </w:rPr>
        <w:t>补助</w:t>
      </w:r>
      <w:r>
        <w:rPr>
          <w:rFonts w:hint="eastAsia" w:ascii="仿宋_GB2312" w:hAnsi="仿宋_GB2312" w:eastAsia="仿宋_GB2312" w:cs="仿宋_GB2312"/>
          <w:sz w:val="32"/>
          <w:szCs w:val="32"/>
          <w:highlight w:val="none"/>
          <w:lang w:val="en-US" w:eastAsia="zh-CN"/>
        </w:rPr>
        <w:t>标准</w:t>
      </w:r>
      <w:r>
        <w:rPr>
          <w:rFonts w:hint="eastAsia" w:ascii="仿宋_GB2312" w:hAnsi="仿宋_GB2312" w:eastAsia="仿宋_GB2312" w:cs="仿宋_GB2312"/>
          <w:sz w:val="32"/>
          <w:szCs w:val="32"/>
          <w:highlight w:val="none"/>
        </w:rPr>
        <w:t>；</w:t>
      </w:r>
    </w:p>
    <w:p>
      <w:pPr>
        <w:spacing w:line="600" w:lineRule="exact"/>
        <w:ind w:firstLine="640" w:firstLineChars="200"/>
        <w:contextualSpacing/>
        <w:jc w:val="both"/>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技能服务型培育：按人均</w:t>
      </w:r>
      <w:r>
        <w:rPr>
          <w:rFonts w:hint="eastAsia" w:ascii="仿宋_GB2312" w:hAnsi="仿宋_GB2312" w:eastAsia="仿宋_GB2312" w:cs="仿宋_GB2312"/>
          <w:sz w:val="32"/>
          <w:szCs w:val="32"/>
          <w:highlight w:val="none"/>
          <w:lang w:val="en-US" w:eastAsia="zh-CN"/>
        </w:rPr>
        <w:t>0.1万</w:t>
      </w:r>
      <w:r>
        <w:rPr>
          <w:rFonts w:hint="eastAsia" w:ascii="仿宋_GB2312" w:hAnsi="仿宋_GB2312" w:eastAsia="仿宋_GB2312" w:cs="仿宋_GB2312"/>
          <w:sz w:val="32"/>
          <w:szCs w:val="32"/>
          <w:highlight w:val="none"/>
        </w:rPr>
        <w:t>元补助</w:t>
      </w:r>
      <w:r>
        <w:rPr>
          <w:rFonts w:hint="eastAsia" w:ascii="仿宋_GB2312" w:hAnsi="仿宋_GB2312" w:eastAsia="仿宋_GB2312" w:cs="仿宋_GB2312"/>
          <w:sz w:val="32"/>
          <w:szCs w:val="32"/>
          <w:highlight w:val="none"/>
          <w:lang w:val="en-US" w:eastAsia="zh-CN"/>
        </w:rPr>
        <w:t>标准</w:t>
      </w:r>
      <w:r>
        <w:rPr>
          <w:rFonts w:hint="eastAsia" w:ascii="仿宋_GB2312" w:hAnsi="仿宋_GB2312" w:eastAsia="仿宋_GB2312" w:cs="仿宋_GB2312"/>
          <w:sz w:val="32"/>
          <w:szCs w:val="32"/>
          <w:highlight w:val="none"/>
        </w:rPr>
        <w:t>；</w:t>
      </w:r>
    </w:p>
    <w:p>
      <w:pPr>
        <w:spacing w:line="600" w:lineRule="exact"/>
        <w:ind w:firstLine="640" w:firstLineChars="200"/>
        <w:contextualSpacing/>
        <w:jc w:val="both"/>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拖拉机和收割机驾驶员培育：按人均</w:t>
      </w:r>
      <w:r>
        <w:rPr>
          <w:rFonts w:hint="eastAsia" w:ascii="仿宋_GB2312" w:hAnsi="仿宋_GB2312" w:eastAsia="仿宋_GB2312" w:cs="仿宋_GB2312"/>
          <w:sz w:val="32"/>
          <w:szCs w:val="32"/>
          <w:highlight w:val="none"/>
          <w:lang w:val="en-US" w:eastAsia="zh-CN"/>
        </w:rPr>
        <w:t>0.15万</w:t>
      </w:r>
      <w:r>
        <w:rPr>
          <w:rFonts w:hint="eastAsia" w:ascii="仿宋_GB2312" w:hAnsi="仿宋_GB2312" w:eastAsia="仿宋_GB2312" w:cs="仿宋_GB2312"/>
          <w:sz w:val="32"/>
          <w:szCs w:val="32"/>
          <w:highlight w:val="none"/>
        </w:rPr>
        <w:t>元补助</w:t>
      </w:r>
      <w:r>
        <w:rPr>
          <w:rFonts w:hint="eastAsia" w:ascii="仿宋_GB2312" w:hAnsi="仿宋_GB2312" w:eastAsia="仿宋_GB2312" w:cs="仿宋_GB2312"/>
          <w:sz w:val="32"/>
          <w:szCs w:val="32"/>
          <w:highlight w:val="none"/>
          <w:lang w:val="en-US" w:eastAsia="zh-CN"/>
        </w:rPr>
        <w:t>标准</w:t>
      </w:r>
      <w:r>
        <w:rPr>
          <w:rFonts w:hint="eastAsia" w:ascii="仿宋_GB2312" w:hAnsi="仿宋_GB2312" w:eastAsia="仿宋_GB2312" w:cs="仿宋_GB2312"/>
          <w:sz w:val="32"/>
          <w:szCs w:val="32"/>
          <w:highlight w:val="none"/>
          <w:lang w:eastAsia="zh-CN"/>
        </w:rPr>
        <w:t>；</w:t>
      </w:r>
    </w:p>
    <w:p>
      <w:pPr>
        <w:spacing w:line="600" w:lineRule="exact"/>
        <w:ind w:firstLine="640" w:firstLineChars="200"/>
        <w:contextualSpacing/>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高素质女农民培育：按人均0.1万元补助标准。</w:t>
      </w:r>
    </w:p>
    <w:p>
      <w:pPr>
        <w:spacing w:line="600" w:lineRule="exact"/>
        <w:ind w:left="566"/>
        <w:jc w:val="both"/>
        <w:outlineLvl w:val="9"/>
        <w:rPr>
          <w:rFonts w:hint="eastAsia" w:ascii="Times New Roman" w:hAnsi="Times New Roman" w:eastAsia="仿宋_GB2312" w:cs="Times New Roman"/>
          <w:b/>
          <w:bCs/>
          <w:sz w:val="32"/>
          <w:szCs w:val="32"/>
          <w:highlight w:val="none"/>
          <w:lang w:eastAsia="zh-CN"/>
        </w:rPr>
      </w:pPr>
      <w:r>
        <w:rPr>
          <w:rFonts w:hint="default" w:ascii="Times New Roman" w:hAnsi="Times New Roman" w:cs="Times New Roman"/>
          <w:b/>
          <w:bCs/>
          <w:sz w:val="32"/>
          <w:szCs w:val="32"/>
          <w:highlight w:val="none"/>
        </w:rPr>
        <w:t>项目绩效目标及完成情况</w:t>
      </w:r>
      <w:ins w:id="25" w:author="胡晔" w:date="2024-04-03T10:24:26Z">
        <w:r>
          <w:rPr>
            <w:rFonts w:hint="eastAsia" w:ascii="Times New Roman" w:hAnsi="Times New Roman" w:cs="Times New Roman"/>
            <w:b/>
            <w:bCs/>
            <w:sz w:val="32"/>
            <w:szCs w:val="32"/>
            <w:highlight w:val="none"/>
            <w:lang w:eastAsia="zh-CN"/>
          </w:rPr>
          <w:t>：</w:t>
        </w:r>
      </w:ins>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楷体_GB2312" w:hAnsi="楷体_GB2312" w:eastAsia="楷体_GB2312" w:cs="楷体_GB2312"/>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表</w:t>
      </w:r>
      <w:r>
        <w:rPr>
          <w:rFonts w:hint="eastAsia" w:ascii="楷体_GB2312" w:hAnsi="楷体_GB2312" w:eastAsia="楷体_GB2312" w:cs="楷体_GB2312"/>
          <w:b/>
          <w:bCs/>
          <w:sz w:val="32"/>
          <w:szCs w:val="32"/>
          <w:highlight w:val="none"/>
          <w:lang w:val="en-US" w:eastAsia="zh-CN"/>
        </w:rPr>
        <w:t>10</w:t>
      </w:r>
      <w:r>
        <w:rPr>
          <w:rFonts w:hint="default" w:ascii="楷体_GB2312" w:hAnsi="楷体_GB2312" w:eastAsia="楷体_GB2312" w:cs="楷体_GB2312"/>
          <w:b/>
          <w:bCs/>
          <w:sz w:val="32"/>
          <w:szCs w:val="32"/>
          <w:highlight w:val="none"/>
          <w:lang w:val="en-US" w:eastAsia="zh-CN"/>
        </w:rPr>
        <w:t>高素质农民培育项目绩效完成表</w:t>
      </w:r>
    </w:p>
    <w:tbl>
      <w:tblPr>
        <w:tblStyle w:val="27"/>
        <w:tblW w:w="9240" w:type="dxa"/>
        <w:jc w:val="center"/>
        <w:tblLayout w:type="fixed"/>
        <w:tblCellMar>
          <w:top w:w="0" w:type="dxa"/>
          <w:left w:w="108" w:type="dxa"/>
          <w:bottom w:w="0" w:type="dxa"/>
          <w:right w:w="108" w:type="dxa"/>
        </w:tblCellMar>
      </w:tblPr>
      <w:tblGrid>
        <w:gridCol w:w="5968"/>
        <w:gridCol w:w="1671"/>
        <w:gridCol w:w="1601"/>
      </w:tblGrid>
      <w:tr>
        <w:tblPrEx>
          <w:tblCellMar>
            <w:top w:w="0" w:type="dxa"/>
            <w:left w:w="108" w:type="dxa"/>
            <w:bottom w:w="0" w:type="dxa"/>
            <w:right w:w="108" w:type="dxa"/>
          </w:tblCellMar>
        </w:tblPrEx>
        <w:trPr>
          <w:trHeight w:val="587" w:hRule="atLeast"/>
          <w:tblHeader/>
          <w:jc w:val="center"/>
        </w:trPr>
        <w:tc>
          <w:tcPr>
            <w:tcW w:w="59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项目绩效指标</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计划值</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实际完成值</w:t>
            </w:r>
          </w:p>
        </w:tc>
      </w:tr>
      <w:tr>
        <w:tblPrEx>
          <w:tblCellMar>
            <w:top w:w="0" w:type="dxa"/>
            <w:left w:w="108" w:type="dxa"/>
            <w:bottom w:w="0" w:type="dxa"/>
            <w:right w:w="108" w:type="dxa"/>
          </w:tblCellMar>
        </w:tblPrEx>
        <w:trPr>
          <w:trHeight w:val="620" w:hRule="atLeast"/>
          <w:tblHeader/>
          <w:jc w:val="center"/>
        </w:trPr>
        <w:tc>
          <w:tcPr>
            <w:tcW w:w="59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高素质农民培育数量</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1813人</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3306人</w:t>
            </w:r>
          </w:p>
        </w:tc>
      </w:tr>
      <w:tr>
        <w:tblPrEx>
          <w:tblCellMar>
            <w:top w:w="0" w:type="dxa"/>
            <w:left w:w="108" w:type="dxa"/>
            <w:bottom w:w="0" w:type="dxa"/>
            <w:right w:w="108" w:type="dxa"/>
          </w:tblCellMar>
        </w:tblPrEx>
        <w:trPr>
          <w:trHeight w:val="705" w:hRule="atLeast"/>
          <w:jc w:val="center"/>
        </w:trPr>
        <w:tc>
          <w:tcPr>
            <w:tcW w:w="59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高素质农民培育对象满意度</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rPr>
              <w:t>≥</w:t>
            </w:r>
            <w:r>
              <w:rPr>
                <w:rFonts w:hint="eastAsia" w:ascii="仿宋_GB2312" w:hAnsi="仿宋_GB2312" w:eastAsia="仿宋_GB2312" w:cs="仿宋_GB2312"/>
                <w:color w:val="000000"/>
                <w:sz w:val="24"/>
                <w:szCs w:val="24"/>
                <w:highlight w:val="none"/>
                <w:lang w:val="en-US" w:eastAsia="zh-CN"/>
              </w:rPr>
              <w:t>85%</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92%</w:t>
            </w:r>
          </w:p>
        </w:tc>
      </w:tr>
    </w:tbl>
    <w:p>
      <w:pPr>
        <w:pStyle w:val="43"/>
        <w:numPr>
          <w:ilvl w:val="0"/>
          <w:numId w:val="0"/>
        </w:numPr>
        <w:spacing w:line="600" w:lineRule="exact"/>
        <w:ind w:leftChars="200"/>
        <w:jc w:val="both"/>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（7）基层</w:t>
      </w:r>
      <w:r>
        <w:rPr>
          <w:rFonts w:hint="eastAsia" w:ascii="仿宋_GB2312" w:hAnsi="仿宋_GB2312" w:eastAsia="仿宋_GB2312" w:cs="仿宋_GB2312"/>
          <w:b/>
          <w:bCs/>
          <w:sz w:val="32"/>
          <w:szCs w:val="32"/>
          <w:highlight w:val="none"/>
        </w:rPr>
        <w:t>农技推广体系改革与建设项目</w:t>
      </w:r>
    </w:p>
    <w:p>
      <w:pPr>
        <w:pStyle w:val="43"/>
        <w:spacing w:line="600" w:lineRule="exact"/>
        <w:ind w:left="0" w:firstLine="646" w:firstLineChars="202"/>
        <w:jc w:val="both"/>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根据《农业农村部办公厅关于做好202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年基层农技推广体系改革与建设任务实施工作的通知》（</w:t>
      </w:r>
      <w:r>
        <w:rPr>
          <w:rFonts w:hint="eastAsia" w:ascii="仿宋_GB2312" w:hAnsi="仿宋_GB2312" w:eastAsia="仿宋_GB2312" w:cs="仿宋_GB2312"/>
          <w:sz w:val="32"/>
          <w:szCs w:val="32"/>
          <w:highlight w:val="none"/>
          <w:lang w:eastAsia="zh-CN"/>
        </w:rPr>
        <w:t>农办科</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等文件</w:t>
      </w:r>
      <w:r>
        <w:rPr>
          <w:rFonts w:hint="eastAsia" w:ascii="仿宋_GB2312" w:hAnsi="仿宋_GB2312" w:eastAsia="仿宋_GB2312" w:cs="仿宋_GB2312"/>
          <w:sz w:val="32"/>
          <w:szCs w:val="32"/>
          <w:highlight w:val="none"/>
        </w:rPr>
        <w:t>的要求，为继续做好我市基层农技推广体系改革与建设实施工作，提升基层农技推广队伍服务能力，</w:t>
      </w:r>
      <w:r>
        <w:rPr>
          <w:rFonts w:hint="eastAsia" w:ascii="仿宋_GB2312" w:hAnsi="仿宋_GB2312" w:eastAsia="仿宋_GB2312" w:cs="仿宋_GB2312"/>
          <w:sz w:val="32"/>
          <w:szCs w:val="32"/>
          <w:highlight w:val="none"/>
          <w:lang w:val="en-US" w:eastAsia="zh-CN"/>
        </w:rPr>
        <w:t>保障粮食和重要农产品稳定安全供给</w:t>
      </w:r>
      <w:r>
        <w:rPr>
          <w:rFonts w:hint="eastAsia" w:ascii="仿宋_GB2312" w:hAnsi="仿宋_GB2312" w:eastAsia="仿宋_GB2312" w:cs="仿宋_GB2312"/>
          <w:sz w:val="32"/>
          <w:szCs w:val="32"/>
          <w:highlight w:val="none"/>
        </w:rPr>
        <w:t>，市农业农村委印发《关于做好202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年上海市基层农技推广体系改革与建设</w:t>
      </w:r>
      <w:r>
        <w:rPr>
          <w:rFonts w:hint="eastAsia" w:ascii="仿宋_GB2312" w:hAnsi="仿宋_GB2312" w:eastAsia="仿宋_GB2312" w:cs="仿宋_GB2312"/>
          <w:sz w:val="32"/>
          <w:szCs w:val="32"/>
          <w:highlight w:val="none"/>
          <w:lang w:val="en-US" w:eastAsia="zh-CN"/>
        </w:rPr>
        <w:t>任务实施</w:t>
      </w:r>
      <w:r>
        <w:rPr>
          <w:rFonts w:hint="eastAsia" w:ascii="仿宋_GB2312" w:hAnsi="仿宋_GB2312" w:eastAsia="仿宋_GB2312" w:cs="仿宋_GB2312"/>
          <w:sz w:val="32"/>
          <w:szCs w:val="32"/>
          <w:highlight w:val="none"/>
        </w:rPr>
        <w:t>工作的通知》（沪农委〔202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208</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安排中央预算资金</w:t>
      </w:r>
      <w:r>
        <w:rPr>
          <w:rFonts w:hint="eastAsia" w:ascii="仿宋_GB2312" w:hAnsi="仿宋_GB2312" w:eastAsia="仿宋_GB2312" w:cs="仿宋_GB2312"/>
          <w:sz w:val="32"/>
          <w:szCs w:val="32"/>
          <w:highlight w:val="none"/>
          <w:lang w:val="en-US" w:eastAsia="zh-CN"/>
        </w:rPr>
        <w:t>638万元，实际执行638万元，</w:t>
      </w:r>
      <w:r>
        <w:rPr>
          <w:rFonts w:hint="eastAsia" w:ascii="仿宋_GB2312" w:hAnsi="仿宋_GB2312" w:eastAsia="仿宋_GB2312" w:cs="仿宋_GB2312"/>
          <w:sz w:val="32"/>
          <w:szCs w:val="32"/>
          <w:highlight w:val="none"/>
        </w:rPr>
        <w:t>预算执行率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年上海市基层农技推广体系改革与建设项目在松江、金山、崇明三个区实施。</w:t>
      </w:r>
    </w:p>
    <w:p>
      <w:pPr>
        <w:pStyle w:val="43"/>
        <w:keepNext w:val="0"/>
        <w:keepLines w:val="0"/>
        <w:pageBreakBefore w:val="0"/>
        <w:widowControl/>
        <w:kinsoku/>
        <w:wordWrap/>
        <w:overflowPunct/>
        <w:topLinePunct w:val="0"/>
        <w:autoSpaceDE/>
        <w:autoSpaceDN/>
        <w:bidi w:val="0"/>
        <w:adjustRightInd/>
        <w:snapToGrid/>
        <w:spacing w:line="600" w:lineRule="exact"/>
        <w:ind w:left="602"/>
        <w:jc w:val="both"/>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项目实施内容</w:t>
      </w:r>
      <w:ins w:id="26" w:author="胡晔" w:date="2024-04-03T10:24:29Z">
        <w:r>
          <w:rPr>
            <w:rFonts w:hint="eastAsia" w:hAnsi="仿宋_GB2312" w:cs="仿宋_GB2312"/>
            <w:b/>
            <w:bCs/>
            <w:sz w:val="32"/>
            <w:szCs w:val="32"/>
            <w:highlight w:val="none"/>
            <w:lang w:eastAsia="zh-CN"/>
          </w:rPr>
          <w:t>：</w:t>
        </w:r>
      </w:ins>
    </w:p>
    <w:p>
      <w:pPr>
        <w:pStyle w:val="43"/>
        <w:keepNext w:val="0"/>
        <w:keepLines w:val="0"/>
        <w:pageBreakBefore w:val="0"/>
        <w:widowControl/>
        <w:kinsoku/>
        <w:wordWrap/>
        <w:overflowPunct/>
        <w:topLinePunct w:val="0"/>
        <w:autoSpaceDE/>
        <w:autoSpaceDN/>
        <w:bidi w:val="0"/>
        <w:adjustRightInd/>
        <w:snapToGrid/>
        <w:spacing w:line="600" w:lineRule="exact"/>
        <w:ind w:left="0" w:firstLine="646" w:firstLineChars="202"/>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2023年，</w:t>
      </w:r>
      <w:r>
        <w:rPr>
          <w:rFonts w:hint="eastAsia" w:ascii="仿宋_GB2312" w:hAnsi="仿宋_GB2312" w:eastAsia="仿宋_GB2312" w:cs="仿宋_GB2312"/>
          <w:sz w:val="32"/>
          <w:szCs w:val="32"/>
          <w:highlight w:val="none"/>
        </w:rPr>
        <w:t>围绕本市乡村振兴战略实施与农业高质量发展要求，以粮食安全和重要农产品供给为重点，</w:t>
      </w:r>
      <w:r>
        <w:rPr>
          <w:rFonts w:hint="eastAsia" w:ascii="仿宋_GB2312" w:hAnsi="仿宋_GB2312" w:eastAsia="仿宋_GB2312" w:cs="仿宋_GB2312"/>
          <w:sz w:val="32"/>
          <w:szCs w:val="32"/>
          <w:highlight w:val="none"/>
          <w:lang w:eastAsia="zh-CN"/>
        </w:rPr>
        <w:t>共</w:t>
      </w:r>
      <w:r>
        <w:rPr>
          <w:rFonts w:hint="eastAsia" w:ascii="仿宋_GB2312" w:hAnsi="仿宋_GB2312" w:eastAsia="仿宋_GB2312" w:cs="仿宋_GB2312"/>
          <w:sz w:val="32"/>
          <w:szCs w:val="32"/>
          <w:highlight w:val="none"/>
        </w:rPr>
        <w:t>建设</w:t>
      </w:r>
      <w:r>
        <w:rPr>
          <w:rFonts w:hint="eastAsia" w:ascii="仿宋_GB2312" w:hAnsi="仿宋_GB2312" w:eastAsia="仿宋_GB2312" w:cs="仿宋_GB2312"/>
          <w:sz w:val="32"/>
          <w:szCs w:val="32"/>
          <w:highlight w:val="none"/>
          <w:lang w:eastAsia="zh-CN"/>
        </w:rPr>
        <w:t>了</w:t>
      </w:r>
      <w:r>
        <w:rPr>
          <w:rFonts w:hint="eastAsia" w:ascii="仿宋_GB2312" w:hAnsi="仿宋_GB2312" w:eastAsia="仿宋_GB2312" w:cs="仿宋_GB2312"/>
          <w:sz w:val="32"/>
          <w:szCs w:val="32"/>
          <w:highlight w:val="none"/>
        </w:rPr>
        <w:t>36个项目科技示范基地，26家社会化服务主体参与项目推广。市级层面培训了134名骨干基层农技人员、556名基层农技人员，区级层面共培训593名基层农技人员。市级层面遴选了10项主推技术，每项主推技术均拍摄了宣传介绍视频，结合农技人员培训、现代农业产业技术体系建设、行业技术培训等各类培训工作开展主推技术介绍。区级层面共遴选出65项主推技术，每项主推技术均在示范基地或示范户落地展示与应用。通过实施基层农技推广项目，我市进一步突出基层农技推广队伍公益性定位，加强各类多元化农技元素补充作用，各项主推技术有效落地生产一线，农技人员定期参加业务培训，行业生产能力与水平得到进一步提升。</w:t>
      </w:r>
    </w:p>
    <w:p>
      <w:pPr>
        <w:pStyle w:val="43"/>
        <w:spacing w:line="600" w:lineRule="exact"/>
        <w:ind w:left="602"/>
        <w:jc w:val="both"/>
        <w:outlineLvl w:val="9"/>
        <w:rPr>
          <w:rFonts w:hint="eastAsia" w:ascii="Times New Roman" w:hAnsi="Times New Roman" w:eastAsia="仿宋_GB2312" w:cs="Times New Roman"/>
          <w:b/>
          <w:bCs/>
          <w:sz w:val="30"/>
          <w:szCs w:val="30"/>
          <w:highlight w:val="none"/>
          <w:lang w:val="en-US" w:eastAsia="zh-CN"/>
        </w:rPr>
      </w:pPr>
      <w:r>
        <w:rPr>
          <w:rFonts w:hint="default" w:ascii="Times New Roman" w:hAnsi="Times New Roman" w:cs="Times New Roman"/>
          <w:b/>
          <w:bCs/>
          <w:sz w:val="32"/>
          <w:szCs w:val="32"/>
          <w:highlight w:val="none"/>
        </w:rPr>
        <w:t>项目绩效目标及实际完成情况</w:t>
      </w:r>
      <w:ins w:id="27" w:author="胡晔" w:date="2024-04-03T10:24:32Z">
        <w:r>
          <w:rPr>
            <w:rFonts w:hint="eastAsia" w:ascii="Times New Roman" w:hAnsi="Times New Roman" w:cs="Times New Roman"/>
            <w:b/>
            <w:bCs/>
            <w:sz w:val="32"/>
            <w:szCs w:val="32"/>
            <w:highlight w:val="none"/>
            <w:lang w:eastAsia="zh-CN"/>
          </w:rPr>
          <w:t>：</w:t>
        </w:r>
      </w:ins>
    </w:p>
    <w:p>
      <w:pPr>
        <w:spacing w:line="500" w:lineRule="exact"/>
        <w:jc w:val="center"/>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 xml:space="preserve">11 </w:t>
      </w:r>
      <w:r>
        <w:rPr>
          <w:rFonts w:hint="eastAsia" w:ascii="楷体_GB2312" w:hAnsi="楷体_GB2312" w:eastAsia="楷体_GB2312" w:cs="楷体_GB2312"/>
          <w:b/>
          <w:bCs/>
          <w:sz w:val="32"/>
          <w:szCs w:val="32"/>
          <w:highlight w:val="none"/>
        </w:rPr>
        <w:t>基层农技推广体系改革与建设项目绩效完成表</w:t>
      </w:r>
    </w:p>
    <w:tbl>
      <w:tblPr>
        <w:tblStyle w:val="27"/>
        <w:tblW w:w="9238" w:type="dxa"/>
        <w:jc w:val="center"/>
        <w:tblLayout w:type="fixed"/>
        <w:tblCellMar>
          <w:top w:w="0" w:type="dxa"/>
          <w:left w:w="108" w:type="dxa"/>
          <w:bottom w:w="0" w:type="dxa"/>
          <w:right w:w="108" w:type="dxa"/>
        </w:tblCellMar>
      </w:tblPr>
      <w:tblGrid>
        <w:gridCol w:w="5964"/>
        <w:gridCol w:w="1673"/>
        <w:gridCol w:w="1601"/>
      </w:tblGrid>
      <w:tr>
        <w:tblPrEx>
          <w:tblCellMar>
            <w:top w:w="0" w:type="dxa"/>
            <w:left w:w="108" w:type="dxa"/>
            <w:bottom w:w="0" w:type="dxa"/>
            <w:right w:w="108" w:type="dxa"/>
          </w:tblCellMar>
        </w:tblPrEx>
        <w:trPr>
          <w:trHeight w:val="544" w:hRule="atLeast"/>
          <w:tblHeader/>
          <w:jc w:val="center"/>
        </w:trPr>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项目绩效指标</w:t>
            </w: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计划值</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实际完成值</w:t>
            </w:r>
          </w:p>
        </w:tc>
      </w:tr>
      <w:tr>
        <w:tblPrEx>
          <w:tblCellMar>
            <w:top w:w="0" w:type="dxa"/>
            <w:left w:w="108" w:type="dxa"/>
            <w:bottom w:w="0" w:type="dxa"/>
            <w:right w:w="108" w:type="dxa"/>
          </w:tblCellMar>
        </w:tblPrEx>
        <w:trPr>
          <w:trHeight w:val="544" w:hRule="atLeast"/>
          <w:jc w:val="center"/>
        </w:trPr>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基层农技人员培训数量</w:t>
            </w: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800人</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1283人</w:t>
            </w:r>
          </w:p>
        </w:tc>
      </w:tr>
      <w:tr>
        <w:tblPrEx>
          <w:tblCellMar>
            <w:top w:w="0" w:type="dxa"/>
            <w:left w:w="108" w:type="dxa"/>
            <w:bottom w:w="0" w:type="dxa"/>
            <w:right w:w="108" w:type="dxa"/>
          </w:tblCellMar>
        </w:tblPrEx>
        <w:trPr>
          <w:trHeight w:val="544" w:hRule="atLeast"/>
          <w:jc w:val="center"/>
        </w:trPr>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农业科技示范</w:t>
            </w:r>
            <w:r>
              <w:rPr>
                <w:rFonts w:hint="eastAsia" w:ascii="仿宋_GB2312" w:hAnsi="仿宋_GB2312" w:eastAsia="仿宋_GB2312" w:cs="仿宋_GB2312"/>
                <w:color w:val="000000"/>
                <w:sz w:val="24"/>
                <w:szCs w:val="24"/>
                <w:highlight w:val="none"/>
                <w:lang w:val="en-US" w:eastAsia="zh-CN"/>
              </w:rPr>
              <w:t>展示</w:t>
            </w:r>
            <w:r>
              <w:rPr>
                <w:rFonts w:hint="eastAsia" w:ascii="仿宋_GB2312" w:hAnsi="仿宋_GB2312" w:eastAsia="仿宋_GB2312" w:cs="仿宋_GB2312"/>
                <w:color w:val="000000"/>
                <w:sz w:val="24"/>
                <w:szCs w:val="24"/>
                <w:highlight w:val="none"/>
              </w:rPr>
              <w:t>基地</w:t>
            </w:r>
            <w:r>
              <w:rPr>
                <w:rFonts w:hint="eastAsia" w:ascii="仿宋_GB2312" w:hAnsi="仿宋_GB2312" w:eastAsia="仿宋_GB2312" w:cs="仿宋_GB2312"/>
                <w:color w:val="000000"/>
                <w:sz w:val="24"/>
                <w:szCs w:val="24"/>
                <w:highlight w:val="none"/>
                <w:lang w:val="en-US" w:eastAsia="zh-CN"/>
              </w:rPr>
              <w:t>数量</w:t>
            </w: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10个</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rPr>
              <w:t>3</w:t>
            </w:r>
            <w:r>
              <w:rPr>
                <w:rFonts w:hint="eastAsia" w:ascii="仿宋_GB2312" w:hAnsi="仿宋_GB2312" w:eastAsia="仿宋_GB2312" w:cs="仿宋_GB2312"/>
                <w:color w:val="000000"/>
                <w:sz w:val="24"/>
                <w:szCs w:val="24"/>
                <w:highlight w:val="none"/>
                <w:lang w:val="en-US" w:eastAsia="zh-CN"/>
              </w:rPr>
              <w:t>6个</w:t>
            </w:r>
          </w:p>
        </w:tc>
      </w:tr>
      <w:tr>
        <w:tblPrEx>
          <w:tblCellMar>
            <w:top w:w="0" w:type="dxa"/>
            <w:left w:w="108" w:type="dxa"/>
            <w:bottom w:w="0" w:type="dxa"/>
            <w:right w:w="108" w:type="dxa"/>
          </w:tblCellMar>
        </w:tblPrEx>
        <w:trPr>
          <w:trHeight w:val="560" w:hRule="atLeast"/>
          <w:jc w:val="center"/>
        </w:trPr>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农业主推技术到位率</w:t>
            </w:r>
          </w:p>
        </w:tc>
        <w:tc>
          <w:tcPr>
            <w:tcW w:w="16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≥95%</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95%</w:t>
            </w:r>
          </w:p>
        </w:tc>
      </w:tr>
    </w:tbl>
    <w:p>
      <w:pPr>
        <w:pStyle w:val="64"/>
        <w:keepNext w:val="0"/>
        <w:keepLines w:val="0"/>
        <w:pageBreakBefore w:val="0"/>
        <w:widowControl/>
        <w:numPr>
          <w:ilvl w:val="0"/>
          <w:numId w:val="4"/>
        </w:numPr>
        <w:kinsoku/>
        <w:wordWrap/>
        <w:overflowPunct/>
        <w:topLinePunct w:val="0"/>
        <w:autoSpaceDE/>
        <w:autoSpaceDN/>
        <w:bidi w:val="0"/>
        <w:adjustRightInd/>
        <w:snapToGrid/>
        <w:spacing w:line="600" w:lineRule="exact"/>
        <w:ind w:left="0" w:firstLine="642" w:firstLineChars="200"/>
        <w:jc w:val="both"/>
        <w:textAlignment w:val="auto"/>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lang w:eastAsia="zh-CN"/>
        </w:rPr>
        <w:t>绩效情况</w:t>
      </w:r>
      <w:r>
        <w:rPr>
          <w:rFonts w:hint="default" w:ascii="Times New Roman" w:hAnsi="Times New Roman" w:cs="Times New Roman"/>
          <w:b/>
          <w:bCs/>
          <w:sz w:val="32"/>
          <w:szCs w:val="32"/>
          <w:highlight w:val="none"/>
        </w:rPr>
        <w:t>分析</w:t>
      </w:r>
    </w:p>
    <w:p>
      <w:pPr>
        <w:pStyle w:val="40"/>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jc w:val="both"/>
        <w:textAlignment w:val="auto"/>
        <w:outlineLvl w:val="1"/>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一</w:t>
      </w:r>
      <w:r>
        <w:rPr>
          <w:rFonts w:hint="eastAsia"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资金投入情况分析</w:t>
      </w:r>
    </w:p>
    <w:p>
      <w:pPr>
        <w:keepNext w:val="0"/>
        <w:keepLines w:val="0"/>
        <w:pageBreakBefore w:val="0"/>
        <w:widowControl/>
        <w:kinsoku/>
        <w:wordWrap/>
        <w:overflowPunct/>
        <w:topLinePunct w:val="0"/>
        <w:autoSpaceDE/>
        <w:autoSpaceDN/>
        <w:bidi w:val="0"/>
        <w:adjustRightInd/>
        <w:snapToGrid/>
        <w:spacing w:before="120" w:beforeLines="50" w:after="0" w:line="600" w:lineRule="exact"/>
        <w:ind w:firstLine="642" w:firstLineChars="200"/>
        <w:contextualSpacing/>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1.项目资金到位和执行情况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上海市202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年农业</w:t>
      </w:r>
      <w:r>
        <w:rPr>
          <w:rFonts w:hint="eastAsia" w:ascii="仿宋_GB2312" w:hAnsi="仿宋_GB2312" w:eastAsia="仿宋_GB2312" w:cs="仿宋_GB2312"/>
          <w:sz w:val="32"/>
          <w:szCs w:val="32"/>
          <w:highlight w:val="none"/>
          <w:lang w:val="en-US" w:eastAsia="zh-CN"/>
        </w:rPr>
        <w:t>经营主体能力提升</w:t>
      </w:r>
      <w:r>
        <w:rPr>
          <w:rFonts w:hint="eastAsia" w:ascii="仿宋_GB2312" w:hAnsi="仿宋_GB2312" w:eastAsia="仿宋_GB2312" w:cs="仿宋_GB2312"/>
          <w:sz w:val="32"/>
          <w:szCs w:val="32"/>
          <w:highlight w:val="none"/>
        </w:rPr>
        <w:t>项目中央预算资金</w:t>
      </w:r>
      <w:r>
        <w:rPr>
          <w:rFonts w:hint="eastAsia" w:ascii="仿宋_GB2312" w:hAnsi="仿宋_GB2312" w:eastAsia="仿宋_GB2312" w:cs="仿宋_GB2312"/>
          <w:sz w:val="32"/>
          <w:szCs w:val="32"/>
          <w:highlight w:val="none"/>
          <w:lang w:val="en-US" w:eastAsia="zh-CN"/>
        </w:rPr>
        <w:t>6938</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eastAsia="zh-CN"/>
        </w:rPr>
        <w:t>元，实际使用</w:t>
      </w:r>
      <w:r>
        <w:rPr>
          <w:rFonts w:hint="eastAsia" w:hAnsi="仿宋_GB2312" w:cs="仿宋_GB2312"/>
          <w:sz w:val="32"/>
          <w:szCs w:val="32"/>
          <w:highlight w:val="none"/>
          <w:lang w:val="en-US" w:eastAsia="zh-CN"/>
        </w:rPr>
        <w:t>6035.94</w:t>
      </w:r>
      <w:r>
        <w:rPr>
          <w:rFonts w:hint="eastAsia" w:ascii="仿宋_GB2312" w:hAnsi="仿宋_GB2312" w:eastAsia="仿宋_GB2312" w:cs="仿宋_GB2312"/>
          <w:sz w:val="32"/>
          <w:szCs w:val="32"/>
          <w:highlight w:val="none"/>
        </w:rPr>
        <w:t>万元，预算执行率</w:t>
      </w:r>
      <w:r>
        <w:rPr>
          <w:rFonts w:hint="eastAsia" w:ascii="仿宋_GB2312" w:hAnsi="仿宋_GB2312" w:eastAsia="仿宋_GB2312" w:cs="仿宋_GB2312"/>
          <w:sz w:val="32"/>
          <w:szCs w:val="32"/>
          <w:highlight w:val="none"/>
          <w:lang w:val="en-US" w:eastAsia="zh-CN"/>
        </w:rPr>
        <w:t>87%</w:t>
      </w:r>
      <w:r>
        <w:rPr>
          <w:rFonts w:hint="eastAsia" w:hAnsi="仿宋_GB2312" w:cs="仿宋_GB2312"/>
          <w:sz w:val="32"/>
          <w:szCs w:val="32"/>
          <w:highlight w:val="none"/>
          <w:lang w:val="en-US" w:eastAsia="zh-CN"/>
        </w:rPr>
        <w:t>，详情见表2。</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预算执行率不足原因如下：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绿色种养循环农业试点项目：依照“补贴资金不超过全部成本的30%”的中央文件要求，试点区申请剩余补贴需提供对应的成本费用凭据。考虑到费用审核的合规性，各试点区要求第三方服务组织需提供成本、费用凭据，并经审计公司审核后拨付尾款。因此项目整体实施周期变长从而影响预算执行进度。后续将继续督促各区工作的推进，及时安排和落实完成资金支付；</w:t>
      </w:r>
    </w:p>
    <w:p>
      <w:pPr>
        <w:pStyle w:val="43"/>
        <w:spacing w:line="600" w:lineRule="exact"/>
        <w:ind w:left="0" w:firstLine="640" w:firstLineChars="200"/>
        <w:jc w:val="both"/>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乡村产业振兴带头人培育“头雁”项目：该项目的培育周期较长，培育周期为1年，培育计划涉及跨年，于2023年9月7日举行第二期“头雁”开班暨第一期结业仪式，对2022年“头雁”培育工作进行总结，并部署2023年工作，2023年项目结余资金17.53万元，将用于2024年4月组织学员赴外省市开展研学活动；</w:t>
      </w:r>
    </w:p>
    <w:p>
      <w:pPr>
        <w:pStyle w:val="43"/>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高素质农民培育项目：我市按照培育工作实际，针对不同类型培育对象，合理制定人均补贴标准，并根据《高素质农民培育规范》要求，每年高质量完成规定学时的培育任务。2023年，我市实际完成高素质农民培育为3306人，较计划目标值增加1493人。按我市补贴标准测算，实际资金需求总量为453.28万元。由于农业农村部培育标准高于我市，因此中央资金补贴总量高于我市实际资金需求，结余资金178.72万元，已规划用于2024年高素质农民培育工作。</w:t>
      </w:r>
    </w:p>
    <w:p>
      <w:pPr>
        <w:pStyle w:val="40"/>
        <w:keepLines w:val="0"/>
        <w:pageBreakBefore w:val="0"/>
        <w:widowControl/>
        <w:numPr>
          <w:ilvl w:val="0"/>
          <w:numId w:val="0"/>
        </w:numPr>
        <w:kinsoku/>
        <w:wordWrap/>
        <w:overflowPunct/>
        <w:topLinePunct w:val="0"/>
        <w:autoSpaceDE/>
        <w:autoSpaceDN/>
        <w:bidi w:val="0"/>
        <w:adjustRightInd/>
        <w:snapToGrid/>
        <w:spacing w:line="600" w:lineRule="exact"/>
        <w:ind w:leftChars="200"/>
        <w:jc w:val="both"/>
        <w:textAlignment w:val="auto"/>
        <w:outlineLvl w:val="1"/>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hint="eastAsia"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资金管理情况分析</w:t>
      </w:r>
    </w:p>
    <w:p>
      <w:pPr>
        <w:keepLines w:val="0"/>
        <w:pageBreakBefore w:val="0"/>
        <w:widowControl/>
        <w:kinsoku/>
        <w:wordWrap/>
        <w:overflowPunct/>
        <w:topLinePunct w:val="0"/>
        <w:autoSpaceDE/>
        <w:autoSpaceDN/>
        <w:bidi w:val="0"/>
        <w:adjustRightInd/>
        <w:snapToGrid/>
        <w:spacing w:before="120" w:beforeLines="50" w:after="0" w:line="600" w:lineRule="exact"/>
        <w:ind w:firstLine="642" w:firstLineChars="200"/>
        <w:contextualSpacing/>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1.分配科学性</w:t>
      </w:r>
    </w:p>
    <w:p>
      <w:pPr>
        <w:spacing w:line="600" w:lineRule="exact"/>
        <w:ind w:firstLine="642" w:firstLineChars="200"/>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eastAsia="zh-CN"/>
        </w:rPr>
        <w:t>）方案编制合规性</w:t>
      </w:r>
    </w:p>
    <w:p>
      <w:pPr>
        <w:spacing w:line="600" w:lineRule="exact"/>
        <w:ind w:firstLine="640" w:firstLineChars="200"/>
        <w:jc w:val="both"/>
        <w:outlineLvl w:val="9"/>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sz w:val="32"/>
          <w:szCs w:val="32"/>
          <w:highlight w:val="none"/>
          <w:lang w:val="en-US" w:eastAsia="zh-CN" w:bidi="ar-SA"/>
        </w:rPr>
        <w:t>2023年</w:t>
      </w:r>
      <w:r>
        <w:rPr>
          <w:rFonts w:hint="eastAsia" w:ascii="仿宋_GB2312" w:hAnsi="仿宋_GB2312" w:eastAsia="仿宋_GB2312" w:cs="仿宋_GB2312"/>
          <w:bCs/>
          <w:sz w:val="32"/>
          <w:szCs w:val="32"/>
          <w:highlight w:val="none"/>
        </w:rPr>
        <w:t>市农业农村委</w:t>
      </w:r>
      <w:r>
        <w:rPr>
          <w:rFonts w:hint="eastAsia" w:ascii="仿宋_GB2312" w:hAnsi="仿宋_GB2312" w:eastAsia="仿宋_GB2312" w:cs="仿宋_GB2312"/>
          <w:bCs/>
          <w:sz w:val="32"/>
          <w:szCs w:val="32"/>
          <w:highlight w:val="none"/>
          <w:lang w:eastAsia="zh-CN"/>
        </w:rPr>
        <w:t>根据《</w:t>
      </w:r>
      <w:r>
        <w:rPr>
          <w:rFonts w:hint="eastAsia" w:ascii="仿宋_GB2312" w:hAnsi="仿宋_GB2312" w:eastAsia="仿宋_GB2312" w:cs="仿宋_GB2312"/>
          <w:bCs/>
          <w:sz w:val="32"/>
          <w:szCs w:val="32"/>
          <w:highlight w:val="none"/>
          <w:lang w:val="en-US" w:eastAsia="zh-CN"/>
        </w:rPr>
        <w:t>财政部关于下达2023年农业经营主体能力提升资金预算的通知</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财农</w:t>
      </w:r>
      <w:r>
        <w:rPr>
          <w:rFonts w:hint="eastAsia" w:ascii="仿宋_GB2312" w:hAnsi="仿宋_GB2312" w:eastAsia="仿宋_GB2312" w:cs="仿宋_GB2312"/>
          <w:bCs/>
          <w:sz w:val="32"/>
          <w:szCs w:val="32"/>
          <w:highlight w:val="none"/>
          <w:lang w:eastAsia="zh-CN"/>
        </w:rPr>
        <w:t>〔202</w:t>
      </w: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24</w:t>
      </w:r>
      <w:r>
        <w:rPr>
          <w:rFonts w:hint="eastAsia" w:ascii="仿宋_GB2312" w:hAnsi="仿宋_GB2312" w:eastAsia="仿宋_GB2312" w:cs="仿宋_GB2312"/>
          <w:bCs/>
          <w:sz w:val="32"/>
          <w:szCs w:val="32"/>
          <w:highlight w:val="none"/>
          <w:lang w:eastAsia="zh-CN"/>
        </w:rPr>
        <w:t>号）</w:t>
      </w:r>
      <w:r>
        <w:rPr>
          <w:rFonts w:hint="eastAsia" w:ascii="仿宋_GB2312" w:hAnsi="仿宋_GB2312" w:eastAsia="仿宋_GB2312" w:cs="仿宋_GB2312"/>
          <w:bCs/>
          <w:sz w:val="32"/>
          <w:szCs w:val="32"/>
          <w:highlight w:val="none"/>
          <w:lang w:val="en-US" w:eastAsia="zh-CN"/>
        </w:rPr>
        <w:t>等要求制定了《关于做好2023 年中央财政新型农业经营主体培育项目的通知》（沪农委〔2023〕299号）、《关于做好2023年上海市基层农技推广体系改革与建设任务实施工作的通知》（沪农委〔2023〕208号）、《关于做好2023 年上海市农业经营主体能力提升资金高素质农民培育项目工作的通知》（沪农委〔2023〕135 号）等文件，</w:t>
      </w:r>
      <w:r>
        <w:rPr>
          <w:rFonts w:hint="eastAsia" w:ascii="仿宋_GB2312" w:hAnsi="仿宋_GB2312" w:eastAsia="仿宋_GB2312" w:cs="仿宋_GB2312"/>
          <w:bCs/>
          <w:sz w:val="32"/>
          <w:szCs w:val="32"/>
          <w:highlight w:val="none"/>
          <w:lang w:eastAsia="zh-CN"/>
        </w:rPr>
        <w:t>同步制定相应的实施方案，明确了</w:t>
      </w:r>
      <w:r>
        <w:rPr>
          <w:rFonts w:hint="eastAsia" w:ascii="仿宋_GB2312" w:hAnsi="仿宋_GB2312" w:eastAsia="仿宋_GB2312" w:cs="仿宋_GB2312"/>
          <w:bCs/>
          <w:sz w:val="32"/>
          <w:szCs w:val="32"/>
          <w:highlight w:val="none"/>
          <w:lang w:val="en-US" w:eastAsia="zh-CN"/>
        </w:rPr>
        <w:t>各项项目资金安排、使用方向、工作要求等内容，</w:t>
      </w:r>
      <w:r>
        <w:rPr>
          <w:rFonts w:hint="eastAsia" w:ascii="仿宋_GB2312" w:hAnsi="仿宋_GB2312" w:eastAsia="仿宋_GB2312" w:cs="仿宋_GB2312"/>
          <w:bCs/>
          <w:sz w:val="32"/>
          <w:szCs w:val="32"/>
          <w:highlight w:val="none"/>
          <w:lang w:eastAsia="zh-CN"/>
        </w:rPr>
        <w:t>方案编制完整、合规。</w:t>
      </w:r>
    </w:p>
    <w:p>
      <w:pPr>
        <w:spacing w:line="600" w:lineRule="exact"/>
        <w:ind w:firstLine="642" w:firstLineChars="200"/>
        <w:outlineLvl w:val="9"/>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lang w:val="en-US" w:eastAsia="zh-CN"/>
        </w:rPr>
        <w:t>2</w:t>
      </w: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lang w:val="en-US" w:eastAsia="zh-CN"/>
        </w:rPr>
        <w:t>资金</w:t>
      </w:r>
      <w:r>
        <w:rPr>
          <w:rFonts w:hint="eastAsia" w:ascii="仿宋_GB2312" w:hAnsi="仿宋_GB2312" w:eastAsia="仿宋_GB2312" w:cs="仿宋_GB2312"/>
          <w:b/>
          <w:bCs w:val="0"/>
          <w:sz w:val="32"/>
          <w:szCs w:val="32"/>
          <w:highlight w:val="none"/>
          <w:lang w:eastAsia="zh-CN"/>
        </w:rPr>
        <w:t>分配科学性</w:t>
      </w:r>
    </w:p>
    <w:p>
      <w:pPr>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2023年农业经营主体能力提升项目的大部分子项目严格按照市农业农村委部门转移支付管理制度以及资金管理办法规定的范围和标准分配资金，但由于中央预算资金超出资金需求量部分无法调剂，出现资金结余，结余资金将用于下年工作。</w:t>
      </w:r>
    </w:p>
    <w:p>
      <w:pPr>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2.下达及时性</w:t>
      </w:r>
    </w:p>
    <w:p>
      <w:pPr>
        <w:spacing w:line="600" w:lineRule="exact"/>
        <w:ind w:firstLine="642" w:firstLineChars="200"/>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w:t>
      </w:r>
      <w:r>
        <w:rPr>
          <w:rFonts w:hint="eastAsia" w:ascii="仿宋_GB2312" w:hAnsi="仿宋_GB2312" w:eastAsia="仿宋_GB2312" w:cs="仿宋_GB2312"/>
          <w:b/>
          <w:bCs w:val="0"/>
          <w:sz w:val="32"/>
          <w:szCs w:val="32"/>
          <w:highlight w:val="none"/>
          <w:lang w:val="en-US" w:eastAsia="zh-CN"/>
        </w:rPr>
        <w:t>1</w:t>
      </w:r>
      <w:r>
        <w:rPr>
          <w:rFonts w:hint="eastAsia" w:ascii="仿宋_GB2312" w:hAnsi="仿宋_GB2312" w:eastAsia="仿宋_GB2312" w:cs="仿宋_GB2312"/>
          <w:b/>
          <w:bCs w:val="0"/>
          <w:sz w:val="32"/>
          <w:szCs w:val="32"/>
          <w:highlight w:val="none"/>
        </w:rPr>
        <w:t>）方案报备及时性</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市农业农村</w:t>
      </w:r>
      <w:r>
        <w:rPr>
          <w:rFonts w:hint="eastAsia" w:ascii="仿宋_GB2312" w:hAnsi="仿宋_GB2312" w:eastAsia="仿宋_GB2312" w:cs="仿宋_GB2312"/>
          <w:bCs/>
          <w:sz w:val="32"/>
          <w:szCs w:val="32"/>
          <w:highlight w:val="none"/>
        </w:rPr>
        <w:t>委</w:t>
      </w:r>
      <w:r>
        <w:rPr>
          <w:rFonts w:hint="eastAsia" w:ascii="仿宋_GB2312" w:hAnsi="仿宋_GB2312" w:eastAsia="仿宋_GB2312" w:cs="仿宋_GB2312"/>
          <w:color w:val="000000"/>
          <w:spacing w:val="13"/>
          <w:sz w:val="32"/>
          <w:szCs w:val="32"/>
          <w:highlight w:val="none"/>
        </w:rPr>
        <w:t>《关于做好2023 年中央财政新型农业经营主体培育项目的通知》</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rPr>
        <w:t>沪</w:t>
      </w:r>
      <w:r>
        <w:rPr>
          <w:rFonts w:hint="eastAsia" w:ascii="仿宋_GB2312" w:hAnsi="仿宋_GB2312" w:eastAsia="仿宋_GB2312" w:cs="仿宋_GB2312"/>
          <w:color w:val="000000"/>
          <w:spacing w:val="13"/>
          <w:sz w:val="32"/>
          <w:szCs w:val="32"/>
          <w:highlight w:val="none"/>
          <w:lang w:val="en-US" w:eastAsia="zh-CN"/>
        </w:rPr>
        <w:t>农委</w:t>
      </w:r>
      <w:r>
        <w:rPr>
          <w:rFonts w:hint="eastAsia" w:ascii="仿宋_GB2312" w:hAnsi="仿宋_GB2312" w:eastAsia="仿宋_GB2312" w:cs="仿宋_GB2312"/>
          <w:color w:val="000000"/>
          <w:spacing w:val="13"/>
          <w:sz w:val="32"/>
          <w:szCs w:val="32"/>
          <w:highlight w:val="none"/>
        </w:rPr>
        <w:t>〔2023〕</w:t>
      </w:r>
      <w:r>
        <w:rPr>
          <w:rFonts w:hint="eastAsia" w:ascii="仿宋_GB2312" w:hAnsi="仿宋_GB2312" w:eastAsia="仿宋_GB2312" w:cs="仿宋_GB2312"/>
          <w:color w:val="000000"/>
          <w:spacing w:val="13"/>
          <w:sz w:val="32"/>
          <w:szCs w:val="32"/>
          <w:highlight w:val="none"/>
          <w:lang w:val="en-US" w:eastAsia="zh-CN"/>
        </w:rPr>
        <w:t>299</w:t>
      </w:r>
      <w:r>
        <w:rPr>
          <w:rFonts w:hint="eastAsia" w:ascii="仿宋_GB2312" w:hAnsi="仿宋_GB2312" w:eastAsia="仿宋_GB2312" w:cs="仿宋_GB2312"/>
          <w:color w:val="000000"/>
          <w:spacing w:val="13"/>
          <w:sz w:val="32"/>
          <w:szCs w:val="32"/>
          <w:highlight w:val="none"/>
        </w:rPr>
        <w:t>号</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rPr>
        <w:t>《关于做好2023年上海市基层农技推广体系改革与建设任务实施工作的通知》</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rPr>
        <w:t>沪农委〔2023〕208</w:t>
      </w:r>
      <w:r>
        <w:rPr>
          <w:rFonts w:hint="eastAsia" w:ascii="仿宋_GB2312" w:hAnsi="仿宋_GB2312" w:eastAsia="仿宋_GB2312" w:cs="仿宋_GB2312"/>
          <w:color w:val="000000"/>
          <w:spacing w:val="13"/>
          <w:sz w:val="32"/>
          <w:szCs w:val="32"/>
          <w:highlight w:val="none"/>
          <w:lang w:val="en-US" w:eastAsia="zh-CN"/>
        </w:rPr>
        <w:t>号</w:t>
      </w:r>
      <w:r>
        <w:rPr>
          <w:rFonts w:hint="eastAsia" w:ascii="仿宋_GB2312" w:hAnsi="仿宋_GB2312" w:eastAsia="仿宋_GB2312" w:cs="仿宋_GB2312"/>
          <w:color w:val="000000"/>
          <w:spacing w:val="13"/>
          <w:sz w:val="32"/>
          <w:szCs w:val="32"/>
          <w:highlight w:val="none"/>
          <w:lang w:eastAsia="zh-CN"/>
        </w:rPr>
        <w:t>）等文件作为</w:t>
      </w:r>
      <w:r>
        <w:rPr>
          <w:rFonts w:hint="eastAsia" w:ascii="仿宋_GB2312" w:hAnsi="仿宋_GB2312" w:eastAsia="仿宋_GB2312" w:cs="仿宋_GB2312"/>
          <w:bCs/>
          <w:sz w:val="32"/>
          <w:szCs w:val="32"/>
          <w:highlight w:val="none"/>
        </w:rPr>
        <w:t>项目实施方案</w:t>
      </w:r>
      <w:r>
        <w:rPr>
          <w:rFonts w:hint="eastAsia" w:ascii="仿宋_GB2312" w:hAnsi="仿宋_GB2312" w:eastAsia="仿宋_GB2312" w:cs="仿宋_GB2312"/>
          <w:bCs/>
          <w:sz w:val="32"/>
          <w:szCs w:val="32"/>
          <w:highlight w:val="none"/>
          <w:lang w:eastAsia="zh-CN"/>
        </w:rPr>
        <w:t>，均按照相关要求</w:t>
      </w:r>
      <w:r>
        <w:rPr>
          <w:rFonts w:hint="eastAsia" w:ascii="仿宋_GB2312" w:hAnsi="仿宋_GB2312" w:eastAsia="仿宋_GB2312" w:cs="仿宋_GB2312"/>
          <w:bCs/>
          <w:sz w:val="32"/>
          <w:szCs w:val="32"/>
          <w:highlight w:val="none"/>
        </w:rPr>
        <w:t>于</w:t>
      </w:r>
      <w:r>
        <w:rPr>
          <w:rFonts w:hint="eastAsia" w:ascii="仿宋_GB2312" w:hAnsi="仿宋_GB2312" w:eastAsia="仿宋_GB2312" w:cs="仿宋_GB2312"/>
          <w:bCs/>
          <w:sz w:val="32"/>
          <w:szCs w:val="32"/>
          <w:highlight w:val="none"/>
          <w:lang w:eastAsia="zh-CN"/>
        </w:rPr>
        <w:t>2023年6月30日前报送农业部备案</w:t>
      </w:r>
      <w:r>
        <w:rPr>
          <w:rFonts w:hint="eastAsia" w:ascii="仿宋_GB2312" w:hAnsi="仿宋_GB2312" w:eastAsia="仿宋_GB2312" w:cs="仿宋_GB2312"/>
          <w:bCs/>
          <w:sz w:val="32"/>
          <w:szCs w:val="32"/>
          <w:highlight w:val="none"/>
        </w:rPr>
        <w:t>。</w:t>
      </w:r>
    </w:p>
    <w:p>
      <w:pPr>
        <w:spacing w:line="600" w:lineRule="exact"/>
        <w:ind w:firstLine="642" w:firstLineChars="200"/>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（2）资金下达及时性</w:t>
      </w:r>
    </w:p>
    <w:p>
      <w:pPr>
        <w:spacing w:line="600" w:lineRule="exact"/>
        <w:ind w:firstLine="640" w:firstLineChars="200"/>
        <w:jc w:val="both"/>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中央《</w:t>
      </w:r>
      <w:r>
        <w:rPr>
          <w:rFonts w:hint="eastAsia" w:ascii="仿宋_GB2312" w:hAnsi="仿宋_GB2312" w:eastAsia="仿宋_GB2312" w:cs="仿宋_GB2312"/>
          <w:bCs/>
          <w:sz w:val="32"/>
          <w:szCs w:val="32"/>
          <w:highlight w:val="none"/>
        </w:rPr>
        <w:t>财政部关于下达2023年农业经营主体能力提升资金预算的通知</w:t>
      </w:r>
      <w:r>
        <w:rPr>
          <w:rFonts w:hint="eastAsia" w:ascii="仿宋_GB2312" w:hAnsi="仿宋_GB2312" w:eastAsia="仿宋_GB2312" w:cs="仿宋_GB2312"/>
          <w:bCs/>
          <w:sz w:val="32"/>
          <w:szCs w:val="32"/>
          <w:highlight w:val="none"/>
          <w:lang w:eastAsia="zh-CN"/>
        </w:rPr>
        <w:t>》（财农〔2023〕</w:t>
      </w:r>
      <w:r>
        <w:rPr>
          <w:rFonts w:hint="eastAsia" w:ascii="仿宋_GB2312" w:hAnsi="仿宋_GB2312" w:eastAsia="仿宋_GB2312" w:cs="仿宋_GB2312"/>
          <w:bCs/>
          <w:sz w:val="32"/>
          <w:szCs w:val="32"/>
          <w:highlight w:val="none"/>
          <w:lang w:val="en-US" w:eastAsia="zh-CN"/>
        </w:rPr>
        <w:t>24</w:t>
      </w:r>
      <w:r>
        <w:rPr>
          <w:rFonts w:hint="eastAsia" w:ascii="仿宋_GB2312" w:hAnsi="仿宋_GB2312" w:eastAsia="仿宋_GB2312" w:cs="仿宋_GB2312"/>
          <w:bCs/>
          <w:sz w:val="32"/>
          <w:szCs w:val="32"/>
          <w:highlight w:val="none"/>
          <w:lang w:eastAsia="zh-CN"/>
        </w:rPr>
        <w:t>号）于</w:t>
      </w:r>
      <w:r>
        <w:rPr>
          <w:rFonts w:hint="eastAsia" w:ascii="仿宋_GB2312" w:hAnsi="仿宋_GB2312" w:eastAsia="仿宋_GB2312" w:cs="仿宋_GB2312"/>
          <w:bCs/>
          <w:sz w:val="32"/>
          <w:szCs w:val="32"/>
          <w:highlight w:val="none"/>
          <w:lang w:val="en-US" w:eastAsia="zh-CN"/>
        </w:rPr>
        <w:t>2023年4月18日下达，由于前期方案制定等流程较长，市农业农村委</w:t>
      </w:r>
      <w:r>
        <w:rPr>
          <w:rFonts w:hint="eastAsia" w:ascii="仿宋_GB2312" w:hAnsi="仿宋_GB2312" w:eastAsia="仿宋_GB2312" w:cs="仿宋_GB2312"/>
          <w:bCs/>
          <w:sz w:val="32"/>
          <w:szCs w:val="32"/>
          <w:highlight w:val="none"/>
        </w:rPr>
        <w:t>发布</w:t>
      </w:r>
      <w:r>
        <w:rPr>
          <w:rFonts w:hint="eastAsia" w:ascii="仿宋_GB2312" w:hAnsi="仿宋_GB2312" w:eastAsia="仿宋_GB2312" w:cs="仿宋_GB2312"/>
          <w:bCs/>
          <w:sz w:val="32"/>
          <w:szCs w:val="32"/>
          <w:highlight w:val="none"/>
          <w:lang w:eastAsia="zh-CN"/>
        </w:rPr>
        <w:t>的</w:t>
      </w:r>
      <w:r>
        <w:rPr>
          <w:rFonts w:hint="eastAsia" w:ascii="仿宋_GB2312" w:hAnsi="仿宋_GB2312" w:eastAsia="仿宋_GB2312" w:cs="仿宋_GB2312"/>
          <w:color w:val="000000"/>
          <w:spacing w:val="13"/>
          <w:sz w:val="32"/>
          <w:szCs w:val="32"/>
          <w:highlight w:val="none"/>
          <w:lang w:eastAsia="zh-CN"/>
        </w:rPr>
        <w:t>《关于下达 2023 年中央财政农业经营主体能力提升资金（新型农业经营主体培育）的通知》</w:t>
      </w:r>
      <w:r>
        <w:rPr>
          <w:rFonts w:hint="eastAsia" w:ascii="仿宋_GB2312" w:hAnsi="仿宋_GB2312" w:eastAsia="仿宋_GB2312" w:cs="仿宋_GB2312"/>
          <w:color w:val="000000"/>
          <w:spacing w:val="13"/>
          <w:sz w:val="32"/>
          <w:szCs w:val="32"/>
          <w:highlight w:val="none"/>
          <w:lang w:val="en-US" w:eastAsia="zh-CN"/>
        </w:rPr>
        <w:t>（</w:t>
      </w:r>
      <w:r>
        <w:rPr>
          <w:rFonts w:hint="eastAsia" w:ascii="仿宋_GB2312" w:hAnsi="仿宋_GB2312" w:eastAsia="仿宋_GB2312" w:cs="仿宋_GB2312"/>
          <w:color w:val="000000"/>
          <w:spacing w:val="13"/>
          <w:sz w:val="32"/>
          <w:szCs w:val="32"/>
          <w:highlight w:val="none"/>
        </w:rPr>
        <w:t>沪财农〔2023〕59</w:t>
      </w:r>
      <w:r>
        <w:rPr>
          <w:rFonts w:hint="eastAsia" w:ascii="仿宋_GB2312" w:hAnsi="仿宋_GB2312" w:eastAsia="仿宋_GB2312" w:cs="仿宋_GB2312"/>
          <w:color w:val="000000"/>
          <w:spacing w:val="13"/>
          <w:sz w:val="32"/>
          <w:szCs w:val="32"/>
          <w:highlight w:val="none"/>
          <w:lang w:val="en-US" w:eastAsia="zh-CN"/>
        </w:rPr>
        <w:t>号）、《关于下达 2023 中央财政农业经营主体能力提升资金（高素质农民培育）的通知》（</w:t>
      </w:r>
      <w:r>
        <w:rPr>
          <w:rFonts w:hint="eastAsia" w:ascii="仿宋_GB2312" w:hAnsi="仿宋_GB2312" w:eastAsia="仿宋_GB2312" w:cs="仿宋_GB2312"/>
          <w:color w:val="000000"/>
          <w:spacing w:val="13"/>
          <w:sz w:val="32"/>
          <w:szCs w:val="32"/>
          <w:highlight w:val="none"/>
        </w:rPr>
        <w:t>沪财农〔2023〕</w:t>
      </w:r>
      <w:r>
        <w:rPr>
          <w:rFonts w:hint="eastAsia" w:ascii="仿宋_GB2312" w:hAnsi="仿宋_GB2312" w:eastAsia="仿宋_GB2312" w:cs="仿宋_GB2312"/>
          <w:color w:val="000000"/>
          <w:spacing w:val="13"/>
          <w:sz w:val="32"/>
          <w:szCs w:val="32"/>
          <w:highlight w:val="none"/>
          <w:lang w:val="en-US" w:eastAsia="zh-CN"/>
        </w:rPr>
        <w:t>61</w:t>
      </w:r>
      <w:r>
        <w:rPr>
          <w:rFonts w:hint="eastAsia" w:ascii="仿宋_GB2312" w:hAnsi="仿宋_GB2312" w:eastAsia="仿宋_GB2312" w:cs="仿宋_GB2312"/>
          <w:color w:val="000000"/>
          <w:spacing w:val="13"/>
          <w:sz w:val="32"/>
          <w:szCs w:val="32"/>
          <w:highlight w:val="none"/>
        </w:rPr>
        <w:t>号</w:t>
      </w:r>
      <w:r>
        <w:rPr>
          <w:rFonts w:hint="eastAsia" w:ascii="仿宋_GB2312" w:hAnsi="仿宋_GB2312" w:eastAsia="仿宋_GB2312" w:cs="仿宋_GB2312"/>
          <w:color w:val="000000"/>
          <w:spacing w:val="13"/>
          <w:sz w:val="32"/>
          <w:szCs w:val="32"/>
          <w:highlight w:val="none"/>
          <w:lang w:val="en-US" w:eastAsia="zh-CN"/>
        </w:rPr>
        <w:t>）、</w:t>
      </w:r>
      <w:r>
        <w:rPr>
          <w:rFonts w:hint="eastAsia" w:ascii="仿宋_GB2312" w:hAnsi="仿宋_GB2312" w:eastAsia="仿宋_GB2312" w:cs="仿宋_GB2312"/>
          <w:color w:val="000000"/>
          <w:spacing w:val="13"/>
          <w:sz w:val="32"/>
          <w:szCs w:val="32"/>
          <w:highlight w:val="none"/>
        </w:rPr>
        <w:t>《关于下达2023年中央财政农业经营主体能力提升资金（绿色种养循环农业试点）的通知》</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rPr>
        <w:t>沪财农〔2023〕</w:t>
      </w:r>
      <w:r>
        <w:rPr>
          <w:rFonts w:hint="eastAsia" w:ascii="仿宋_GB2312" w:hAnsi="仿宋_GB2312" w:eastAsia="仿宋_GB2312" w:cs="仿宋_GB2312"/>
          <w:color w:val="000000"/>
          <w:spacing w:val="13"/>
          <w:sz w:val="32"/>
          <w:szCs w:val="32"/>
          <w:highlight w:val="none"/>
          <w:lang w:val="en-US" w:eastAsia="zh-CN"/>
        </w:rPr>
        <w:t>48</w:t>
      </w:r>
      <w:r>
        <w:rPr>
          <w:rFonts w:hint="eastAsia" w:ascii="仿宋_GB2312" w:hAnsi="仿宋_GB2312" w:eastAsia="仿宋_GB2312" w:cs="仿宋_GB2312"/>
          <w:color w:val="000000"/>
          <w:spacing w:val="13"/>
          <w:sz w:val="32"/>
          <w:szCs w:val="32"/>
          <w:highlight w:val="none"/>
        </w:rPr>
        <w:t>号</w:t>
      </w:r>
      <w:r>
        <w:rPr>
          <w:rFonts w:hint="eastAsia" w:ascii="仿宋_GB2312" w:hAnsi="仿宋_GB2312" w:eastAsia="仿宋_GB2312" w:cs="仿宋_GB2312"/>
          <w:color w:val="000000"/>
          <w:spacing w:val="13"/>
          <w:sz w:val="32"/>
          <w:szCs w:val="32"/>
          <w:highlight w:val="none"/>
          <w:lang w:eastAsia="zh-CN"/>
        </w:rPr>
        <w:t>）等文件未能在</w:t>
      </w:r>
      <w:r>
        <w:rPr>
          <w:rFonts w:hint="eastAsia" w:ascii="仿宋_GB2312" w:hAnsi="仿宋_GB2312" w:eastAsia="仿宋_GB2312" w:cs="仿宋_GB2312"/>
          <w:color w:val="000000"/>
          <w:spacing w:val="13"/>
          <w:sz w:val="32"/>
          <w:szCs w:val="32"/>
          <w:highlight w:val="none"/>
          <w:lang w:val="en-US" w:eastAsia="zh-CN"/>
        </w:rPr>
        <w:t>中央文件下达后的30日内发布，并根据文件进行资金下达</w:t>
      </w:r>
      <w:r>
        <w:rPr>
          <w:rFonts w:hint="eastAsia" w:ascii="仿宋_GB2312" w:hAnsi="仿宋_GB2312" w:eastAsia="仿宋_GB2312" w:cs="仿宋_GB2312"/>
          <w:bCs/>
          <w:sz w:val="32"/>
          <w:szCs w:val="32"/>
          <w:highlight w:val="none"/>
        </w:rPr>
        <w:t>。</w:t>
      </w:r>
    </w:p>
    <w:p>
      <w:pPr>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3.拨付合规性</w:t>
      </w:r>
    </w:p>
    <w:p>
      <w:pPr>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（1）政策信息公开度</w:t>
      </w:r>
    </w:p>
    <w:p>
      <w:pPr>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市农业农村</w:t>
      </w:r>
      <w:r>
        <w:rPr>
          <w:rFonts w:hint="eastAsia" w:ascii="仿宋_GB2312" w:hAnsi="仿宋_GB2312" w:eastAsia="仿宋_GB2312" w:cs="仿宋_GB2312"/>
          <w:bCs/>
          <w:sz w:val="32"/>
          <w:szCs w:val="32"/>
          <w:highlight w:val="none"/>
        </w:rPr>
        <w:t>委按要求将中央财政转移支付政策和实施方案在市农业农村委员会官网进行了公示。</w:t>
      </w:r>
    </w:p>
    <w:p>
      <w:pPr>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rPr>
        <w:t>（2）</w:t>
      </w:r>
      <w:r>
        <w:rPr>
          <w:rFonts w:hint="eastAsia" w:ascii="仿宋_GB2312" w:hAnsi="仿宋_GB2312" w:eastAsia="仿宋_GB2312" w:cs="仿宋_GB2312"/>
          <w:b/>
          <w:bCs w:val="0"/>
          <w:sz w:val="32"/>
          <w:szCs w:val="32"/>
          <w:highlight w:val="none"/>
          <w:lang w:val="en-US" w:eastAsia="zh-CN"/>
        </w:rPr>
        <w:t>资金拨付合规性</w:t>
      </w:r>
    </w:p>
    <w:p>
      <w:pPr>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市农业农村</w:t>
      </w:r>
      <w:r>
        <w:rPr>
          <w:rFonts w:hint="eastAsia" w:ascii="仿宋_GB2312" w:hAnsi="仿宋_GB2312" w:eastAsia="仿宋_GB2312" w:cs="仿宋_GB2312"/>
          <w:bCs/>
          <w:sz w:val="32"/>
          <w:szCs w:val="32"/>
          <w:highlight w:val="none"/>
        </w:rPr>
        <w:t>委严格按照国库集中支付制度有关规定支付资金，资金拨付符合国库集中支付制度等有关规定。</w:t>
      </w:r>
    </w:p>
    <w:p>
      <w:pPr>
        <w:keepLines w:val="0"/>
        <w:pageBreakBefore w:val="0"/>
        <w:widowControl/>
        <w:kinsoku/>
        <w:wordWrap/>
        <w:overflowPunct/>
        <w:topLinePunct w:val="0"/>
        <w:autoSpaceDE/>
        <w:autoSpaceDN/>
        <w:bidi w:val="0"/>
        <w:adjustRightInd/>
        <w:snapToGrid/>
        <w:spacing w:before="120" w:beforeLines="50" w:after="0" w:line="600" w:lineRule="exact"/>
        <w:ind w:firstLine="642" w:firstLineChars="200"/>
        <w:contextualSpacing/>
        <w:jc w:val="both"/>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4.资金使用规范性</w:t>
      </w:r>
    </w:p>
    <w:p>
      <w:pPr>
        <w:keepNext w:val="0"/>
        <w:keepLines w:val="0"/>
        <w:pageBreakBefore w:val="0"/>
        <w:widowControl/>
        <w:tabs>
          <w:tab w:val="left" w:pos="979"/>
        </w:tabs>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Cs/>
          <w:sz w:val="32"/>
          <w:szCs w:val="32"/>
          <w:highlight w:val="none"/>
          <w:lang w:val="en-US" w:eastAsia="zh-CN"/>
        </w:rPr>
        <w:t>市农业农村</w:t>
      </w:r>
      <w:r>
        <w:rPr>
          <w:rFonts w:hint="eastAsia" w:ascii="仿宋_GB2312" w:hAnsi="仿宋_GB2312" w:eastAsia="仿宋_GB2312" w:cs="仿宋_GB2312"/>
          <w:bCs/>
          <w:sz w:val="32"/>
          <w:szCs w:val="32"/>
          <w:highlight w:val="none"/>
        </w:rPr>
        <w:t>委严格按照部门转移支付管理支付规定以及资金管理办法规定要求执行，以规范各项经费的开支</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资金使用规范符合国家财经法规和财务管理以及有关专项资金管理办法的规定</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确保项目资金的专款专用</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资金拨付有完整的审批程序和手续，不存在截留、挤占、挪用、虚列支出等情况，保障会计核算准确、财务资料完整。</w:t>
      </w:r>
    </w:p>
    <w:p>
      <w:pPr>
        <w:keepLines w:val="0"/>
        <w:pageBreakBefore w:val="0"/>
        <w:widowControl/>
        <w:kinsoku/>
        <w:wordWrap/>
        <w:overflowPunct/>
        <w:topLinePunct w:val="0"/>
        <w:autoSpaceDE/>
        <w:autoSpaceDN/>
        <w:bidi w:val="0"/>
        <w:adjustRightInd/>
        <w:snapToGrid/>
        <w:spacing w:before="120" w:beforeLines="50" w:after="0" w:line="600" w:lineRule="exact"/>
        <w:ind w:firstLine="642" w:firstLineChars="200"/>
        <w:contextualSpacing/>
        <w:jc w:val="both"/>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5.资金执行准确性</w:t>
      </w:r>
    </w:p>
    <w:p>
      <w:pPr>
        <w:spacing w:line="600" w:lineRule="exact"/>
        <w:ind w:firstLine="642" w:firstLineChars="200"/>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（1）预算偏差率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sz w:val="32"/>
          <w:szCs w:val="32"/>
          <w:highlight w:val="none"/>
        </w:rPr>
        <w:t>2023年本项目严格按照上级下达和本级预算安排的金额执行</w:t>
      </w:r>
      <w:r>
        <w:rPr>
          <w:rFonts w:hint="eastAsia" w:ascii="仿宋_GB2312" w:hAnsi="仿宋_GB2312" w:eastAsia="仿宋_GB2312" w:cs="仿宋_GB2312"/>
          <w:b w:val="0"/>
          <w:bCs w:val="0"/>
          <w:sz w:val="32"/>
          <w:szCs w:val="32"/>
          <w:highlight w:val="none"/>
          <w:lang w:eastAsia="zh-CN"/>
        </w:rPr>
        <w:t>，但</w:t>
      </w:r>
      <w:r>
        <w:rPr>
          <w:rFonts w:hint="eastAsia" w:ascii="仿宋_GB2312" w:hAnsi="仿宋_GB2312" w:eastAsia="仿宋_GB2312" w:cs="仿宋_GB2312"/>
          <w:bCs/>
          <w:sz w:val="32"/>
          <w:szCs w:val="32"/>
          <w:highlight w:val="none"/>
          <w:lang w:eastAsia="zh-CN"/>
        </w:rPr>
        <w:t>由于</w:t>
      </w:r>
      <w:r>
        <w:rPr>
          <w:rFonts w:hint="eastAsia" w:ascii="仿宋_GB2312" w:hAnsi="仿宋_GB2312" w:eastAsia="仿宋_GB2312" w:cs="仿宋_GB2312"/>
          <w:bCs/>
          <w:sz w:val="32"/>
          <w:szCs w:val="32"/>
          <w:highlight w:val="none"/>
          <w:lang w:val="en-US" w:eastAsia="zh-CN"/>
        </w:rPr>
        <w:t>个别</w:t>
      </w:r>
      <w:r>
        <w:rPr>
          <w:rFonts w:hint="eastAsia" w:ascii="仿宋_GB2312" w:hAnsi="仿宋_GB2312" w:eastAsia="仿宋_GB2312" w:cs="仿宋_GB2312"/>
          <w:bCs/>
          <w:sz w:val="32"/>
          <w:szCs w:val="32"/>
          <w:highlight w:val="none"/>
          <w:lang w:eastAsia="zh-CN"/>
        </w:rPr>
        <w:t>子项为先建后补项目，资金多为预拨资金，</w:t>
      </w:r>
      <w:r>
        <w:rPr>
          <w:rFonts w:hint="eastAsia" w:ascii="仿宋_GB2312" w:hAnsi="仿宋_GB2312" w:eastAsia="仿宋_GB2312" w:cs="仿宋_GB2312"/>
          <w:b w:val="0"/>
          <w:bCs w:val="0"/>
          <w:sz w:val="32"/>
          <w:szCs w:val="32"/>
          <w:highlight w:val="none"/>
        </w:rPr>
        <w:t>资金拨付要项目验收后、审价审计完成后拨付</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由于项目周期时间长从而影响预算执行进度</w:t>
      </w:r>
      <w:r>
        <w:rPr>
          <w:rFonts w:hint="eastAsia" w:ascii="仿宋_GB2312" w:hAnsi="仿宋_GB2312" w:eastAsia="仿宋_GB2312" w:cs="仿宋_GB2312"/>
          <w:bCs/>
          <w:sz w:val="32"/>
          <w:szCs w:val="32"/>
          <w:highlight w:val="none"/>
          <w:lang w:eastAsia="zh-CN"/>
        </w:rPr>
        <w:t>，部分资金在下达至各区后尚未达到使用条件，导致部分资金执行情况不佳，</w:t>
      </w:r>
      <w:r>
        <w:rPr>
          <w:rFonts w:hint="eastAsia" w:ascii="仿宋_GB2312" w:hAnsi="仿宋_GB2312" w:eastAsia="仿宋_GB2312" w:cs="仿宋_GB2312"/>
          <w:bCs/>
          <w:sz w:val="32"/>
          <w:szCs w:val="32"/>
          <w:highlight w:val="none"/>
          <w:lang w:val="en-US" w:eastAsia="zh-CN"/>
        </w:rPr>
        <w:t>另外，</w:t>
      </w:r>
      <w:r>
        <w:rPr>
          <w:rFonts w:hint="eastAsia" w:ascii="仿宋_GB2312" w:hAnsi="仿宋_GB2312" w:eastAsia="仿宋_GB2312" w:cs="仿宋_GB2312"/>
          <w:b w:val="0"/>
          <w:bCs w:val="0"/>
          <w:color w:val="auto"/>
          <w:sz w:val="32"/>
          <w:szCs w:val="32"/>
          <w:highlight w:val="none"/>
          <w:lang w:val="en-US" w:eastAsia="zh-CN"/>
        </w:rPr>
        <w:t>个别项目培育周期较长，培育计划涉及跨年，部分资金将用于下一年的培育工作，导致2023年资金未全部执行，预算偏差率为12.96%。</w:t>
      </w:r>
    </w:p>
    <w:p>
      <w:pPr>
        <w:spacing w:line="600" w:lineRule="exact"/>
        <w:ind w:firstLine="642" w:firstLineChars="200"/>
        <w:outlineLvl w:val="9"/>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（2）</w:t>
      </w:r>
      <w:r>
        <w:rPr>
          <w:rFonts w:hint="eastAsia" w:ascii="仿宋_GB2312" w:hAnsi="仿宋_GB2312" w:eastAsia="仿宋_GB2312" w:cs="仿宋_GB2312"/>
          <w:b/>
          <w:bCs w:val="0"/>
          <w:color w:val="auto"/>
          <w:sz w:val="32"/>
          <w:szCs w:val="32"/>
          <w:highlight w:val="none"/>
          <w:lang w:val="en-US" w:eastAsia="zh-CN"/>
        </w:rPr>
        <w:t>数据材料准确性</w:t>
      </w:r>
    </w:p>
    <w:p>
      <w:pPr>
        <w:spacing w:line="600" w:lineRule="exact"/>
        <w:ind w:firstLine="640" w:firstLineChars="200"/>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2023年农业经营主体能力提升</w:t>
      </w:r>
      <w:r>
        <w:rPr>
          <w:rFonts w:hint="eastAsia" w:ascii="仿宋_GB2312" w:hAnsi="仿宋_GB2312" w:eastAsia="仿宋_GB2312" w:cs="仿宋_GB2312"/>
          <w:b w:val="0"/>
          <w:bCs w:val="0"/>
          <w:sz w:val="32"/>
          <w:szCs w:val="32"/>
          <w:highlight w:val="none"/>
          <w:lang w:eastAsia="zh-CN"/>
        </w:rPr>
        <w:t>资金</w:t>
      </w:r>
      <w:r>
        <w:rPr>
          <w:rFonts w:hint="eastAsia" w:ascii="仿宋_GB2312" w:hAnsi="仿宋_GB2312" w:eastAsia="仿宋_GB2312" w:cs="仿宋_GB2312"/>
          <w:b w:val="0"/>
          <w:bCs w:val="0"/>
          <w:sz w:val="32"/>
          <w:szCs w:val="32"/>
          <w:highlight w:val="none"/>
        </w:rPr>
        <w:t>支出明细填报规范、准确，自评数据真实、准确，未发现与平台数据不一致等情况。</w:t>
      </w:r>
    </w:p>
    <w:p>
      <w:pPr>
        <w:keepLines w:val="0"/>
        <w:pageBreakBefore w:val="0"/>
        <w:widowControl/>
        <w:kinsoku/>
        <w:wordWrap/>
        <w:overflowPunct/>
        <w:topLinePunct w:val="0"/>
        <w:autoSpaceDE/>
        <w:autoSpaceDN/>
        <w:bidi w:val="0"/>
        <w:adjustRightInd/>
        <w:snapToGrid/>
        <w:spacing w:before="120" w:beforeLines="50" w:after="0" w:line="600" w:lineRule="exact"/>
        <w:ind w:firstLine="642" w:firstLineChars="200"/>
        <w:contextualSpacing/>
        <w:jc w:val="both"/>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6.预算绩效管理情况</w:t>
      </w:r>
    </w:p>
    <w:p>
      <w:pPr>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（1）绩效目标合理性</w:t>
      </w:r>
    </w:p>
    <w:p>
      <w:pPr>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市农业农村</w:t>
      </w:r>
      <w:r>
        <w:rPr>
          <w:rFonts w:hint="eastAsia" w:ascii="仿宋_GB2312" w:hAnsi="仿宋_GB2312" w:eastAsia="仿宋_GB2312" w:cs="仿宋_GB2312"/>
          <w:bCs/>
          <w:sz w:val="32"/>
          <w:szCs w:val="32"/>
          <w:highlight w:val="none"/>
        </w:rPr>
        <w:t>委在细化下达预算时同步下达绩效目标，根据农业经营主体能力提升资金实施方案中明确的绩效目标，将中央下达的预算指标分解至各子项目，并能根据市级配套资金同步增加相应的绩效目标，绩效目标合理。</w:t>
      </w:r>
    </w:p>
    <w:p>
      <w:pPr>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lang w:val="en-US" w:eastAsia="zh-CN"/>
        </w:rPr>
        <w:t>2</w:t>
      </w: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rPr>
        <w:t>绩效监控规范性</w:t>
      </w:r>
    </w:p>
    <w:p>
      <w:pPr>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市农业农村</w:t>
      </w:r>
      <w:r>
        <w:rPr>
          <w:rFonts w:hint="eastAsia" w:ascii="仿宋_GB2312" w:hAnsi="仿宋_GB2312" w:eastAsia="仿宋_GB2312" w:cs="仿宋_GB2312"/>
          <w:bCs/>
          <w:sz w:val="32"/>
          <w:szCs w:val="32"/>
          <w:highlight w:val="none"/>
        </w:rPr>
        <w:t>委将有关资金纳入本级预算或对下转移支付绩效管理，开展绩效监控，并按要求上报2023年农业经营主体能力提升资金使用情况总结等，绩效监控规范。</w:t>
      </w:r>
    </w:p>
    <w:p>
      <w:pPr>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lang w:val="en-US" w:eastAsia="zh-CN"/>
        </w:rPr>
        <w:t>3</w:t>
      </w: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rPr>
        <w:t>绩效评价有效性</w:t>
      </w:r>
    </w:p>
    <w:p>
      <w:pPr>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Cs/>
          <w:sz w:val="32"/>
          <w:szCs w:val="32"/>
          <w:highlight w:val="none"/>
          <w:lang w:val="en-US" w:eastAsia="zh-CN"/>
        </w:rPr>
        <w:t>市农业农村</w:t>
      </w:r>
      <w:r>
        <w:rPr>
          <w:rFonts w:hint="eastAsia" w:ascii="仿宋_GB2312" w:hAnsi="仿宋_GB2312" w:eastAsia="仿宋_GB2312" w:cs="仿宋_GB2312"/>
          <w:bCs/>
          <w:sz w:val="32"/>
          <w:szCs w:val="32"/>
          <w:highlight w:val="none"/>
        </w:rPr>
        <w:t>委将有关资金纳入本级预算或对下转移支付绩效管理，开展绩效评价</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将绩效评价结果作为区县或项目单位资金分配的重要</w:t>
      </w:r>
      <w:r>
        <w:rPr>
          <w:rFonts w:hint="eastAsia" w:ascii="仿宋_GB2312" w:hAnsi="仿宋_GB2312" w:eastAsia="仿宋_GB2312" w:cs="仿宋_GB2312"/>
          <w:b w:val="0"/>
          <w:bCs/>
          <w:sz w:val="32"/>
          <w:szCs w:val="32"/>
          <w:highlight w:val="none"/>
        </w:rPr>
        <w:t>依据。</w:t>
      </w:r>
    </w:p>
    <w:p>
      <w:pPr>
        <w:keepLines w:val="0"/>
        <w:pageBreakBefore w:val="0"/>
        <w:widowControl/>
        <w:kinsoku/>
        <w:wordWrap/>
        <w:overflowPunct/>
        <w:topLinePunct w:val="0"/>
        <w:autoSpaceDE/>
        <w:autoSpaceDN/>
        <w:bidi w:val="0"/>
        <w:adjustRightInd/>
        <w:snapToGrid/>
        <w:spacing w:before="120" w:beforeLines="50" w:after="0" w:line="600" w:lineRule="exact"/>
        <w:ind w:firstLine="642" w:firstLineChars="200"/>
        <w:contextualSpacing/>
        <w:jc w:val="both"/>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7.支出责任履行情况</w:t>
      </w:r>
    </w:p>
    <w:p>
      <w:pPr>
        <w:spacing w:line="600" w:lineRule="exact"/>
        <w:ind w:firstLine="642" w:firstLineChars="200"/>
        <w:jc w:val="both"/>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lang w:val="en-US" w:eastAsia="zh-CN"/>
        </w:rPr>
        <w:t>1</w:t>
      </w: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rPr>
        <w:t>管理制度健全性</w:t>
      </w:r>
    </w:p>
    <w:p>
      <w:pPr>
        <w:spacing w:line="600" w:lineRule="exact"/>
        <w:ind w:firstLine="640" w:firstLineChars="200"/>
        <w:jc w:val="both"/>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市农业农村</w:t>
      </w:r>
      <w:r>
        <w:rPr>
          <w:rFonts w:hint="eastAsia" w:ascii="仿宋_GB2312" w:hAnsi="仿宋_GB2312" w:eastAsia="仿宋_GB2312" w:cs="仿宋_GB2312"/>
          <w:bCs/>
          <w:sz w:val="32"/>
          <w:szCs w:val="32"/>
          <w:highlight w:val="none"/>
        </w:rPr>
        <w:t>委严格按照《财政部 农业农村部关于印发农业相关转移支付资金管理办法的通知》（财农〔2023〕11号）</w:t>
      </w:r>
      <w:r>
        <w:rPr>
          <w:rFonts w:hint="eastAsia" w:ascii="仿宋_GB2312" w:hAnsi="仿宋_GB2312" w:eastAsia="仿宋_GB2312" w:cs="仿宋_GB2312"/>
          <w:sz w:val="32"/>
          <w:szCs w:val="32"/>
          <w:highlight w:val="none"/>
          <w:lang w:val="en-US" w:eastAsia="zh-CN"/>
        </w:rPr>
        <w:t>中</w:t>
      </w:r>
      <w:r>
        <w:rPr>
          <w:rFonts w:hint="eastAsia" w:ascii="仿宋_GB2312" w:hAnsi="仿宋_GB2312" w:eastAsia="仿宋_GB2312" w:cs="仿宋_GB2312"/>
          <w:bCs/>
          <w:sz w:val="32"/>
          <w:szCs w:val="32"/>
          <w:highlight w:val="none"/>
        </w:rPr>
        <w:t>相关管理制度实施项目资金管理和绩效管理</w:t>
      </w:r>
      <w:r>
        <w:rPr>
          <w:rFonts w:hint="eastAsia" w:hAnsi="仿宋_GB2312" w:cs="仿宋_GB2312"/>
          <w:bCs/>
          <w:sz w:val="32"/>
          <w:szCs w:val="32"/>
          <w:highlight w:val="none"/>
          <w:lang w:eastAsia="zh-CN"/>
        </w:rPr>
        <w:t>和适用于转移支付资金的绩效管理办法或规定。</w:t>
      </w:r>
    </w:p>
    <w:p>
      <w:pPr>
        <w:spacing w:line="600" w:lineRule="exact"/>
        <w:ind w:firstLine="642" w:firstLineChars="200"/>
        <w:jc w:val="both"/>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（2）地方财政投入</w:t>
      </w:r>
    </w:p>
    <w:p>
      <w:pPr>
        <w:spacing w:line="600" w:lineRule="exact"/>
        <w:ind w:firstLine="640" w:firstLineChars="200"/>
        <w:jc w:val="both"/>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无</w:t>
      </w:r>
      <w:r>
        <w:rPr>
          <w:rFonts w:hint="eastAsia" w:ascii="仿宋_GB2312" w:hAnsi="仿宋_GB2312" w:eastAsia="仿宋_GB2312" w:cs="仿宋_GB2312"/>
          <w:bCs/>
          <w:sz w:val="32"/>
          <w:szCs w:val="32"/>
          <w:highlight w:val="none"/>
        </w:rPr>
        <w:t>。</w:t>
      </w:r>
    </w:p>
    <w:p>
      <w:pPr>
        <w:pStyle w:val="40"/>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jc w:val="both"/>
        <w:textAlignment w:val="auto"/>
        <w:outlineLvl w:val="1"/>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三</w:t>
      </w:r>
      <w:r>
        <w:rPr>
          <w:rFonts w:hint="eastAsia"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总体绩效目标完成情况分析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截至2024年2月底，本市已支持各区农民合作社共计70个；支持各区家庭农场共计5个；继续在4个试点区域开展绿色种养循环农业试点工作；培育乡村产业振兴带头人“头雁”50人；培育高素质农民3306人；培育奶业新型经营主体1个；培训基层农技人员1283人；实施建设农业科技示范展示基地36个；培训农村实用人才带头人321人；农业主推技术到位率达到95%及以上；新型农业经营主体生产设施条件得到有效改善；粮油新型经营主体单产水平提高；全年未发生资金使用重大违规违纪问题；高素质农民培育对象满意度达到85%及以上。</w:t>
      </w:r>
    </w:p>
    <w:p>
      <w:pPr>
        <w:pStyle w:val="40"/>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jc w:val="both"/>
        <w:textAlignment w:val="auto"/>
        <w:outlineLvl w:val="1"/>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四</w:t>
      </w:r>
      <w:r>
        <w:rPr>
          <w:rFonts w:hint="eastAsia"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绩效指标完成情况分析</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bookmarkStart w:id="7" w:name="_Toc99912834"/>
      <w:r>
        <w:rPr>
          <w:rFonts w:hint="eastAsia" w:ascii="仿宋_GB2312" w:hAnsi="仿宋_GB2312" w:eastAsia="仿宋_GB2312" w:cs="仿宋_GB2312"/>
          <w:b/>
          <w:bCs/>
          <w:sz w:val="32"/>
          <w:szCs w:val="32"/>
          <w:highlight w:val="none"/>
          <w:lang w:val="en-US" w:eastAsia="zh-CN"/>
        </w:rPr>
        <w:t>1.产出指标完成情况</w:t>
      </w:r>
      <w:bookmarkEnd w:id="7"/>
    </w:p>
    <w:p>
      <w:pPr>
        <w:keepNext w:val="0"/>
        <w:keepLines w:val="0"/>
        <w:pageBreakBefore w:val="0"/>
        <w:widowControl/>
        <w:kinsoku/>
        <w:wordWrap/>
        <w:overflowPunct/>
        <w:topLinePunct w:val="0"/>
        <w:autoSpaceDE/>
        <w:autoSpaceDN/>
        <w:bidi w:val="0"/>
        <w:adjustRightInd/>
        <w:snapToGrid/>
        <w:spacing w:before="0" w:after="0" w:line="600" w:lineRule="exact"/>
        <w:ind w:firstLine="642" w:firstLineChars="200"/>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数量指标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数量指标项数共计</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项，具体完成情况见</w:t>
      </w:r>
      <w:r>
        <w:rPr>
          <w:rFonts w:hint="eastAsia" w:ascii="仿宋_GB2312" w:hAnsi="仿宋_GB2312" w:eastAsia="仿宋_GB2312" w:cs="仿宋_GB2312"/>
          <w:sz w:val="32"/>
          <w:szCs w:val="32"/>
          <w:highlight w:val="none"/>
          <w:lang w:eastAsia="zh-CN"/>
        </w:rPr>
        <w:t>下表：</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 xml:space="preserve">12  </w:t>
      </w:r>
      <w:r>
        <w:rPr>
          <w:rFonts w:hint="eastAsia" w:ascii="楷体_GB2312" w:hAnsi="楷体_GB2312" w:eastAsia="楷体_GB2312" w:cs="楷体_GB2312"/>
          <w:b/>
          <w:bCs/>
          <w:sz w:val="32"/>
          <w:szCs w:val="32"/>
          <w:highlight w:val="none"/>
        </w:rPr>
        <w:t>数量指标完成表</w:t>
      </w:r>
    </w:p>
    <w:tbl>
      <w:tblPr>
        <w:tblStyle w:val="27"/>
        <w:tblW w:w="9238" w:type="dxa"/>
        <w:jc w:val="center"/>
        <w:tblLayout w:type="fixed"/>
        <w:tblCellMar>
          <w:top w:w="0" w:type="dxa"/>
          <w:left w:w="108" w:type="dxa"/>
          <w:bottom w:w="0" w:type="dxa"/>
          <w:right w:w="108" w:type="dxa"/>
        </w:tblCellMar>
      </w:tblPr>
      <w:tblGrid>
        <w:gridCol w:w="730"/>
        <w:gridCol w:w="5264"/>
        <w:gridCol w:w="1580"/>
        <w:gridCol w:w="1664"/>
      </w:tblGrid>
      <w:tr>
        <w:tblPrEx>
          <w:tblCellMar>
            <w:top w:w="0" w:type="dxa"/>
            <w:left w:w="108" w:type="dxa"/>
            <w:bottom w:w="0" w:type="dxa"/>
            <w:right w:w="108" w:type="dxa"/>
          </w:tblCellMar>
        </w:tblPrEx>
        <w:trPr>
          <w:trHeight w:val="23" w:hRule="atLeast"/>
          <w:tblHeader/>
          <w:jc w:val="center"/>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二级指标</w:t>
            </w:r>
          </w:p>
        </w:tc>
        <w:tc>
          <w:tcPr>
            <w:tcW w:w="5264"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三级指标</w:t>
            </w:r>
          </w:p>
        </w:tc>
        <w:tc>
          <w:tcPr>
            <w:tcW w:w="1580"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指标值</w:t>
            </w:r>
          </w:p>
        </w:tc>
        <w:tc>
          <w:tcPr>
            <w:tcW w:w="1664"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全年实际</w:t>
            </w:r>
            <w:r>
              <w:rPr>
                <w:rFonts w:hint="eastAsia" w:ascii="仿宋_GB2312" w:hAnsi="仿宋_GB2312" w:eastAsia="仿宋_GB2312" w:cs="仿宋_GB2312"/>
                <w:b/>
                <w:bCs/>
                <w:sz w:val="24"/>
                <w:szCs w:val="24"/>
                <w:highlight w:val="none"/>
              </w:rPr>
              <w:br w:type="textWrapping"/>
            </w:r>
            <w:r>
              <w:rPr>
                <w:rFonts w:hint="eastAsia" w:ascii="仿宋_GB2312" w:hAnsi="仿宋_GB2312" w:eastAsia="仿宋_GB2312" w:cs="仿宋_GB2312"/>
                <w:b/>
                <w:bCs/>
                <w:sz w:val="24"/>
                <w:szCs w:val="24"/>
                <w:highlight w:val="none"/>
              </w:rPr>
              <w:t>完成值</w:t>
            </w:r>
          </w:p>
        </w:tc>
      </w:tr>
      <w:tr>
        <w:tblPrEx>
          <w:tblCellMar>
            <w:top w:w="0" w:type="dxa"/>
            <w:left w:w="108" w:type="dxa"/>
            <w:bottom w:w="0" w:type="dxa"/>
            <w:right w:w="108" w:type="dxa"/>
          </w:tblCellMar>
        </w:tblPrEx>
        <w:trPr>
          <w:trHeight w:val="23" w:hRule="atLeast"/>
          <w:jc w:val="center"/>
        </w:trPr>
        <w:tc>
          <w:tcPr>
            <w:tcW w:w="730" w:type="dxa"/>
            <w:vMerge w:val="restart"/>
            <w:tcBorders>
              <w:top w:val="nil"/>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数量指标</w:t>
            </w:r>
          </w:p>
        </w:tc>
        <w:tc>
          <w:tcPr>
            <w:tcW w:w="5264"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支持的农民合作社数量</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eastAsia="zh-CN"/>
              </w:rPr>
              <w:t>55个</w:t>
            </w:r>
          </w:p>
        </w:tc>
        <w:tc>
          <w:tcPr>
            <w:tcW w:w="1664"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70个</w:t>
            </w:r>
          </w:p>
        </w:tc>
      </w:tr>
      <w:tr>
        <w:tblPrEx>
          <w:tblCellMar>
            <w:top w:w="0" w:type="dxa"/>
            <w:left w:w="108" w:type="dxa"/>
            <w:bottom w:w="0" w:type="dxa"/>
            <w:right w:w="108" w:type="dxa"/>
          </w:tblCellMar>
        </w:tblPrEx>
        <w:trPr>
          <w:trHeight w:val="23"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64"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支持的家庭农场数量</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5个</w:t>
            </w:r>
          </w:p>
        </w:tc>
        <w:tc>
          <w:tcPr>
            <w:tcW w:w="1664"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5个</w:t>
            </w:r>
          </w:p>
        </w:tc>
      </w:tr>
      <w:tr>
        <w:tblPrEx>
          <w:tblCellMar>
            <w:top w:w="0" w:type="dxa"/>
            <w:left w:w="108" w:type="dxa"/>
            <w:bottom w:w="0" w:type="dxa"/>
            <w:right w:w="108" w:type="dxa"/>
          </w:tblCellMar>
        </w:tblPrEx>
        <w:trPr>
          <w:trHeight w:val="23"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64"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绿色种养循环农业试点区域数量</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eastAsia="zh-CN"/>
              </w:rPr>
              <w:t>2个</w:t>
            </w:r>
          </w:p>
        </w:tc>
        <w:tc>
          <w:tcPr>
            <w:tcW w:w="1664"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4个</w:t>
            </w:r>
          </w:p>
        </w:tc>
      </w:tr>
      <w:tr>
        <w:tblPrEx>
          <w:tblCellMar>
            <w:top w:w="0" w:type="dxa"/>
            <w:left w:w="108" w:type="dxa"/>
            <w:bottom w:w="0" w:type="dxa"/>
            <w:right w:w="108" w:type="dxa"/>
          </w:tblCellMar>
        </w:tblPrEx>
        <w:trPr>
          <w:trHeight w:val="23"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64"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乡村产业振兴带头人“头雁”培育数量 </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50人</w:t>
            </w:r>
          </w:p>
        </w:tc>
        <w:tc>
          <w:tcPr>
            <w:tcW w:w="1664"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50人</w:t>
            </w:r>
          </w:p>
        </w:tc>
      </w:tr>
      <w:tr>
        <w:tblPrEx>
          <w:tblCellMar>
            <w:top w:w="0" w:type="dxa"/>
            <w:left w:w="108" w:type="dxa"/>
            <w:bottom w:w="0" w:type="dxa"/>
            <w:right w:w="108" w:type="dxa"/>
          </w:tblCellMar>
        </w:tblPrEx>
        <w:trPr>
          <w:trHeight w:val="23"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64"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高素质农民培育数量</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1813人</w:t>
            </w:r>
          </w:p>
        </w:tc>
        <w:tc>
          <w:tcPr>
            <w:tcW w:w="1664"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eastAsia="zh-CN"/>
              </w:rPr>
              <w:t>3306人</w:t>
            </w:r>
          </w:p>
        </w:tc>
      </w:tr>
      <w:tr>
        <w:tblPrEx>
          <w:tblCellMar>
            <w:top w:w="0" w:type="dxa"/>
            <w:left w:w="108" w:type="dxa"/>
            <w:bottom w:w="0" w:type="dxa"/>
            <w:right w:w="108" w:type="dxa"/>
          </w:tblCellMar>
        </w:tblPrEx>
        <w:trPr>
          <w:trHeight w:val="23"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64"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培育奶业新型经营主体数量</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1个</w:t>
            </w:r>
          </w:p>
        </w:tc>
        <w:tc>
          <w:tcPr>
            <w:tcW w:w="1664"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eastAsia="zh-CN"/>
              </w:rPr>
              <w:t>1个</w:t>
            </w:r>
          </w:p>
        </w:tc>
      </w:tr>
      <w:tr>
        <w:tblPrEx>
          <w:tblCellMar>
            <w:top w:w="0" w:type="dxa"/>
            <w:left w:w="108" w:type="dxa"/>
            <w:bottom w:w="0" w:type="dxa"/>
            <w:right w:w="108" w:type="dxa"/>
          </w:tblCellMar>
        </w:tblPrEx>
        <w:trPr>
          <w:trHeight w:val="23"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64"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基层农技人员培训数量</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800人</w:t>
            </w:r>
          </w:p>
        </w:tc>
        <w:tc>
          <w:tcPr>
            <w:tcW w:w="1664"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eastAsia="zh-CN"/>
              </w:rPr>
              <w:t>1283人</w:t>
            </w:r>
          </w:p>
        </w:tc>
      </w:tr>
      <w:tr>
        <w:tblPrEx>
          <w:tblCellMar>
            <w:top w:w="0" w:type="dxa"/>
            <w:left w:w="108" w:type="dxa"/>
            <w:bottom w:w="0" w:type="dxa"/>
            <w:right w:w="108" w:type="dxa"/>
          </w:tblCellMar>
        </w:tblPrEx>
        <w:trPr>
          <w:trHeight w:val="23"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64"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农业</w:t>
            </w:r>
            <w:r>
              <w:rPr>
                <w:rFonts w:hint="eastAsia" w:ascii="仿宋_GB2312" w:hAnsi="仿宋_GB2312" w:eastAsia="仿宋_GB2312" w:cs="仿宋_GB2312"/>
                <w:sz w:val="24"/>
                <w:szCs w:val="24"/>
                <w:highlight w:val="none"/>
              </w:rPr>
              <w:t>科技示范</w:t>
            </w:r>
            <w:r>
              <w:rPr>
                <w:rFonts w:hint="eastAsia" w:ascii="仿宋_GB2312" w:hAnsi="仿宋_GB2312" w:eastAsia="仿宋_GB2312" w:cs="仿宋_GB2312"/>
                <w:sz w:val="24"/>
                <w:szCs w:val="24"/>
                <w:highlight w:val="none"/>
                <w:lang w:val="en-US" w:eastAsia="zh-CN"/>
              </w:rPr>
              <w:t>展示基地</w:t>
            </w:r>
            <w:r>
              <w:rPr>
                <w:rFonts w:hint="eastAsia" w:ascii="仿宋_GB2312" w:hAnsi="仿宋_GB2312" w:eastAsia="仿宋_GB2312" w:cs="仿宋_GB2312"/>
                <w:sz w:val="24"/>
                <w:szCs w:val="24"/>
                <w:highlight w:val="none"/>
              </w:rPr>
              <w:t>数量</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10个</w:t>
            </w:r>
          </w:p>
        </w:tc>
        <w:tc>
          <w:tcPr>
            <w:tcW w:w="1664"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36个</w:t>
            </w:r>
          </w:p>
        </w:tc>
      </w:tr>
      <w:tr>
        <w:tblPrEx>
          <w:tblCellMar>
            <w:top w:w="0" w:type="dxa"/>
            <w:left w:w="108" w:type="dxa"/>
            <w:bottom w:w="0" w:type="dxa"/>
            <w:right w:w="108" w:type="dxa"/>
          </w:tblCellMar>
        </w:tblPrEx>
        <w:trPr>
          <w:trHeight w:val="23"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64"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农村实用人才带头人示范培训数量</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300人</w:t>
            </w:r>
          </w:p>
        </w:tc>
        <w:tc>
          <w:tcPr>
            <w:tcW w:w="1664"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321人</w:t>
            </w:r>
          </w:p>
        </w:tc>
      </w:tr>
    </w:tbl>
    <w:p>
      <w:pPr>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①支持的农民合作社数量</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根据《财政部关于下达2023年农业经营主体能力提升资金预算的通知》（财农〔2023〕24号）、《农业经营主体能力提升资金管理办法》（财农〔2023〕11号文件附件5）等有关要求，市农业农村委和市财政局制定了《关于下达 2023 年中央财政农业经营主体能力提升资金（新型农业经营主体培育）的通知》（沪财农〔2023〕59号），其中明确了支持农民合作社70个，支持家庭农场5个，培育奶业新型经营主体数量1个。</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该指标计划支持各区农民合作社共计55个，实际支持各区农民合作社70个；</w:t>
      </w:r>
    </w:p>
    <w:p>
      <w:pPr>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②支持的家庭农场数量</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根据《关于下达 2023 年中央财政农业经营主体能力提升资金（新型农业经营主体培育）的通知》（沪财农〔2023〕59号）文件，其中支持农民合作社70个，支持家庭农场5个，培育奶业新型经营主体数量1个。</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该指标计划支持各区家庭农场共计5个，实际支持各区家庭农场5个；</w:t>
      </w:r>
    </w:p>
    <w:p>
      <w:pPr>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③绿色种养循环农业试点区域数量</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根据《农业农村部办公厅 财政部办公厅关于开展绿色种养循环农业试点工作的通知》（农办农〔2021〕10号）等有关要求，市财政局印发《关于下达2023年中央财政农业经营主体能力提升资金（绿色种养循环农业试点）的通知》（沪财农〔2023〕48号），文件明确在嘉定区、金山区、崇明区和光明食品集团四个畜牧主产区开展绿色种养循环农业试点。重点支持新型农业经营主体、专业化服务组织等提供粪肥收集、处理、运输、施用服务，在本区域内开展粪肥就地消纳、就近还田，打通种养循环堵点，促进化肥减量增效、耕地保养和农业绿色发展。</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该指标计划在2个试点区域内开展绿色种养循环农业试点工作，实际在嘉定区、金山区、崇明区和光明食品集团四个试点区域开展工作；</w:t>
      </w:r>
    </w:p>
    <w:p>
      <w:pPr>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 xml:space="preserve">④乡村产业振兴带头人“头雁”培育数量 </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2023年按照“头雁”培育对象遴选要求，确定了培育50名对象。全体学员依托浙大“求是云学堂”完成了60课时以上的在线学习。后续以粮食生产为主题，组织学员赴安徽聚到农业、荃银高科、王仁和米线等优秀农业企业开展研学；以蔬菜生产技术和产销对接为主题，组织学员赴山东寿光、潍坊等地开展现场教学。导师团各专家小组多次实地走访、调研“头雁”所在经营主体，帮助学员分析问题、解决困难，在品种选优、技术改进、模式创新、项目设计等方面给予学员实实在在的指导与支持。优化导师帮扶机制，修订《上海市乡村产业振兴带头人“头雁”培育导师团管理办法》，选聘18位专家，成立技术指导和政策指导两个导师组，根据专家的研究领域和专业特长，采用“一对一、一对多、多对一”结对方式，为每位学员精准配备至少一名导师，并明确考核要求和内容。自导师团成立以来，通过线上咨询、实地走访等方式，充分了解结对学员情况，在品种选优、技术改进、模式创新、项目设计等方面开展帮扶指导。同时，开展了水稻、蔬菜、林果、休闲农业、产业联合体、农业保险等十余场专场交流活动。</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该指标计划培育乡村产业振兴带头人“头雁”50人，实际完成培育50人；</w:t>
      </w:r>
    </w:p>
    <w:p>
      <w:pPr>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⑤高素质农民培育数量</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根据《农业农村部办公厅关于做好2023年高素质农民培育工作的通知》（农办科〔2023〕11号）要求，市农业农村委制定下发了《关于做好2023 年上海市农业经营主体能力提升资金高素质农民培育项目工作的通知》（沪农委〔2023〕135 号）、《关于做好 2023 年上海市农业经营主体能力提升资金高素质农民培育项目工作的补充通知》（沪农委〔2023〕243 号）。2023年为落实新型农业经营和服务主体能力提升、种养加能手技能培训、农村创新创业者培养、乡村治理及社会事业发展带头人培育行动，我委与市农广校、各区农广校以及培训单位主动配合，积极完成培训工作，实际完成高素质农民培育 3306 人，其中经营管理型 234 人、专业生产型 1610 人、技能服务型 1462 人。</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该指标计划培育高素质农民1813人，实际年内完成培育3306人；</w:t>
      </w:r>
    </w:p>
    <w:p>
      <w:pPr>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⑥培育奶业新型经营主体数量</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根据《财政部关于下达2023年农业经营主体能力提升资金预算的通知》（财农〔2023〕24号）、《农业经营主体能力提升资金管理办法》（财农〔2023〕11号文件附件5）等有关要求，市农业农村委和市财政局制定了《关于下达 2023 年中央财政农业经营主体能力提升资金（新型农业经营主体培育）的通知》（沪财农〔2023〕59号），其中明确了支持农民合作社70个，支持家庭农场5个，培育奶业新型经营主体数量1个。</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该指标计划培育奶业新型经营主体1个，实际完成培育1个符合条件的奶业新型经营主体；</w:t>
      </w:r>
    </w:p>
    <w:p>
      <w:pPr>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⑦基层农技人员培训数量</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2023年，市级层面培训了134名骨干基层农技人员、556名基层农技人员，区级层面共培训593名基层农技人员。市级层面遴选了10项主推技术，每项主推技术均拍摄了宣传介绍视频，结合农技人员培训、现代农业产业技术体系建设、行业技术培训等各类培训工作开展主推技术介绍。区级层面共遴选出65项主推技术，每项主推技术均在示范基地或示范户落地展示与应用。</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该指标计划培训基层农技人员800人，实际年内完成培训1283人；</w:t>
      </w:r>
    </w:p>
    <w:p>
      <w:pPr>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⑧农业科技示范展示基地数量</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2023年，围绕本市乡村振兴战略实施与农业高质量发展要求，以粮食安全和重要农产品供给为重点，共建设了36个项目科技示范基地，26家社会化服务主体参与项目推广。</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该指标计划在松江、金山、崇明三个区建设农业科技示范展示基地10个，实际实施建设农业科技示范展示基地36个；</w:t>
      </w:r>
    </w:p>
    <w:p>
      <w:pPr>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⑨农村实用人才带头人示范培训数量</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2023年，共承办了三期农村实用人才培训班，其中国家乡村振兴重点帮扶县村党组织书记能力素质提升示范班1期，乡村产业融合发展专题班1期，到村任职选调生能力建设专题班1期，共计培训学员321名。</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该指标计划培训农村实用人才带头人300人，实际完成培训321人。</w:t>
      </w:r>
    </w:p>
    <w:p>
      <w:pPr>
        <w:keepLines w:val="0"/>
        <w:pageBreakBefore w:val="0"/>
        <w:widowControl/>
        <w:kinsoku/>
        <w:wordWrap/>
        <w:overflowPunct/>
        <w:topLinePunct w:val="0"/>
        <w:autoSpaceDE/>
        <w:autoSpaceDN/>
        <w:bidi w:val="0"/>
        <w:adjustRightInd/>
        <w:snapToGrid/>
        <w:spacing w:before="0" w:after="0" w:line="600" w:lineRule="exact"/>
        <w:ind w:firstLine="642" w:firstLineChars="200"/>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2）质量</w:t>
      </w:r>
      <w:r>
        <w:rPr>
          <w:rFonts w:hint="eastAsia" w:ascii="仿宋_GB2312" w:hAnsi="仿宋_GB2312" w:eastAsia="仿宋_GB2312" w:cs="仿宋_GB2312"/>
          <w:b/>
          <w:bCs/>
          <w:sz w:val="32"/>
          <w:szCs w:val="32"/>
          <w:highlight w:val="none"/>
        </w:rPr>
        <w:t>指标</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质量</w:t>
      </w:r>
      <w:r>
        <w:rPr>
          <w:rFonts w:hint="eastAsia" w:ascii="仿宋_GB2312" w:hAnsi="仿宋_GB2312" w:eastAsia="仿宋_GB2312" w:cs="仿宋_GB2312"/>
          <w:sz w:val="32"/>
          <w:szCs w:val="32"/>
          <w:highlight w:val="none"/>
        </w:rPr>
        <w:t>指标项数共计</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项，具体完成情况见下表</w:t>
      </w:r>
      <w:r>
        <w:rPr>
          <w:rFonts w:hint="eastAsia" w:ascii="仿宋_GB2312" w:hAnsi="仿宋_GB2312" w:eastAsia="仿宋_GB2312" w:cs="仿宋_GB2312"/>
          <w:sz w:val="32"/>
          <w:szCs w:val="32"/>
          <w:highlight w:val="none"/>
          <w:lang w:eastAsia="zh-CN"/>
        </w:rPr>
        <w:t>：</w:t>
      </w:r>
    </w:p>
    <w:p>
      <w:pPr>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default" w:ascii="Times New Roman" w:hAnsi="Times New Roman" w:cs="Times New Roman"/>
          <w:sz w:val="30"/>
          <w:szCs w:val="30"/>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13 质量</w:t>
      </w:r>
      <w:r>
        <w:rPr>
          <w:rFonts w:hint="eastAsia" w:ascii="楷体_GB2312" w:hAnsi="楷体_GB2312" w:eastAsia="楷体_GB2312" w:cs="楷体_GB2312"/>
          <w:b/>
          <w:bCs/>
          <w:sz w:val="32"/>
          <w:szCs w:val="32"/>
          <w:highlight w:val="none"/>
        </w:rPr>
        <w:t>指标完成表</w:t>
      </w:r>
    </w:p>
    <w:tbl>
      <w:tblPr>
        <w:tblStyle w:val="27"/>
        <w:tblW w:w="9238" w:type="dxa"/>
        <w:jc w:val="center"/>
        <w:tblLayout w:type="fixed"/>
        <w:tblCellMar>
          <w:top w:w="0" w:type="dxa"/>
          <w:left w:w="108" w:type="dxa"/>
          <w:bottom w:w="0" w:type="dxa"/>
          <w:right w:w="108" w:type="dxa"/>
        </w:tblCellMar>
      </w:tblPr>
      <w:tblGrid>
        <w:gridCol w:w="732"/>
        <w:gridCol w:w="4815"/>
        <w:gridCol w:w="1758"/>
        <w:gridCol w:w="1933"/>
      </w:tblGrid>
      <w:tr>
        <w:tblPrEx>
          <w:tblCellMar>
            <w:top w:w="0" w:type="dxa"/>
            <w:left w:w="108" w:type="dxa"/>
            <w:bottom w:w="0" w:type="dxa"/>
            <w:right w:w="108" w:type="dxa"/>
          </w:tblCellMar>
        </w:tblPrEx>
        <w:trPr>
          <w:trHeight w:val="23" w:hRule="atLeast"/>
          <w:tblHeader/>
          <w:jc w:val="center"/>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二级指标</w:t>
            </w:r>
          </w:p>
        </w:tc>
        <w:tc>
          <w:tcPr>
            <w:tcW w:w="4815"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三级指标</w:t>
            </w:r>
          </w:p>
        </w:tc>
        <w:tc>
          <w:tcPr>
            <w:tcW w:w="1758"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指标值</w:t>
            </w:r>
          </w:p>
        </w:tc>
        <w:tc>
          <w:tcPr>
            <w:tcW w:w="1933"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全年实际</w:t>
            </w:r>
            <w:r>
              <w:rPr>
                <w:rFonts w:hint="eastAsia" w:ascii="仿宋_GB2312" w:hAnsi="仿宋_GB2312" w:eastAsia="仿宋_GB2312" w:cs="仿宋_GB2312"/>
                <w:b/>
                <w:bCs/>
                <w:sz w:val="24"/>
                <w:szCs w:val="24"/>
                <w:highlight w:val="none"/>
              </w:rPr>
              <w:br w:type="textWrapping"/>
            </w:r>
            <w:r>
              <w:rPr>
                <w:rFonts w:hint="eastAsia" w:ascii="仿宋_GB2312" w:hAnsi="仿宋_GB2312" w:eastAsia="仿宋_GB2312" w:cs="仿宋_GB2312"/>
                <w:b/>
                <w:bCs/>
                <w:sz w:val="24"/>
                <w:szCs w:val="24"/>
                <w:highlight w:val="none"/>
              </w:rPr>
              <w:t>完成值</w:t>
            </w:r>
          </w:p>
        </w:tc>
      </w:tr>
      <w:tr>
        <w:tblPrEx>
          <w:tblCellMar>
            <w:top w:w="0" w:type="dxa"/>
            <w:left w:w="108" w:type="dxa"/>
            <w:bottom w:w="0" w:type="dxa"/>
            <w:right w:w="108" w:type="dxa"/>
          </w:tblCellMar>
        </w:tblPrEx>
        <w:trPr>
          <w:trHeight w:val="23" w:hRule="atLeast"/>
          <w:jc w:val="center"/>
        </w:trPr>
        <w:tc>
          <w:tcPr>
            <w:tcW w:w="732" w:type="dxa"/>
            <w:vMerge w:val="restart"/>
            <w:tcBorders>
              <w:top w:val="nil"/>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质</w:t>
            </w:r>
            <w:r>
              <w:rPr>
                <w:rFonts w:hint="eastAsia" w:ascii="仿宋_GB2312" w:hAnsi="仿宋_GB2312" w:eastAsia="仿宋_GB2312" w:cs="仿宋_GB2312"/>
                <w:color w:val="000000"/>
                <w:sz w:val="24"/>
                <w:szCs w:val="24"/>
                <w:highlight w:val="none"/>
              </w:rPr>
              <w:t>量指标</w:t>
            </w:r>
          </w:p>
        </w:tc>
        <w:tc>
          <w:tcPr>
            <w:tcW w:w="4815"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lang w:val="en-US" w:eastAsia="zh-CN"/>
              </w:rPr>
              <w:t>农业主推技术到位率</w:t>
            </w:r>
          </w:p>
        </w:tc>
        <w:tc>
          <w:tcPr>
            <w:tcW w:w="1758"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≥95%</w:t>
            </w:r>
          </w:p>
        </w:tc>
        <w:tc>
          <w:tcPr>
            <w:tcW w:w="1933"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95%</w:t>
            </w:r>
          </w:p>
        </w:tc>
      </w:tr>
      <w:tr>
        <w:tblPrEx>
          <w:tblCellMar>
            <w:top w:w="0" w:type="dxa"/>
            <w:left w:w="108" w:type="dxa"/>
            <w:bottom w:w="0" w:type="dxa"/>
            <w:right w:w="108" w:type="dxa"/>
          </w:tblCellMar>
        </w:tblPrEx>
        <w:trPr>
          <w:trHeight w:val="23"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jc w:val="center"/>
              <w:outlineLvl w:val="9"/>
              <w:rPr>
                <w:rFonts w:hint="eastAsia" w:ascii="仿宋_GB2312" w:hAnsi="仿宋_GB2312" w:eastAsia="仿宋_GB2312" w:cs="仿宋_GB2312"/>
                <w:color w:val="000000"/>
                <w:sz w:val="24"/>
                <w:szCs w:val="24"/>
                <w:highlight w:val="none"/>
              </w:rPr>
            </w:pPr>
          </w:p>
        </w:tc>
        <w:tc>
          <w:tcPr>
            <w:tcW w:w="4815"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lang w:val="en-US" w:eastAsia="zh-CN"/>
              </w:rPr>
              <w:t>新型农业经营主体生产设施条件</w:t>
            </w:r>
          </w:p>
        </w:tc>
        <w:tc>
          <w:tcPr>
            <w:tcW w:w="1758"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改善</w:t>
            </w:r>
          </w:p>
        </w:tc>
        <w:tc>
          <w:tcPr>
            <w:tcW w:w="1933"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改善</w:t>
            </w:r>
          </w:p>
        </w:tc>
      </w:tr>
    </w:tbl>
    <w:p>
      <w:pPr>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①农业主推技术到位率</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2023年，我市遴选了10项主推技术，每项主推技术均拍摄了宣传介绍视频，结合农技人员培训、现代农业产业技术体系建设、行业技术培训等各类培训工作开展主推技术介绍。区级层面共遴选出65项主推技术，每项主推技术均在示范基地或示范户落地展示与应用，农业主推技术到位率≥95%。通过实施基层农技推广项目，我市进一步突出基层农技推广队伍公益性定位，加强各类多元化农技元素补充作用，各项主推技术有效落地生产一线，农技人员定期参加业务培训，行业生产能力与水平得到进一步提升。</w:t>
      </w:r>
    </w:p>
    <w:p>
      <w:pPr>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该指标计划农业主推技术到位率达到95%及以上，实际农业主推技术到位率为95%；</w:t>
      </w:r>
    </w:p>
    <w:p>
      <w:pPr>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②新型农业经营主体生产设施条件</w:t>
      </w:r>
    </w:p>
    <w:p>
      <w:pPr>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2023年，我市共对75个农民合作社、家庭农场以及奶业新型经营主体数量开展新型农业经营主体培育，聚焦市级及以上农民合作社示范社和示范家庭农场改善生产设施条件，应用先进适用技术，培育品牌、拓展营销渠道，提高生产经营发展水平，提升联农带农服务能力。支持符合条件的奶牛养殖合作社提升生产经营能力，升级养殖设施装备，降低生产成本。</w:t>
      </w:r>
    </w:p>
    <w:p>
      <w:pPr>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bidi="ar-SA"/>
        </w:rPr>
        <w:t>该指标计划改善新型农业经营主体生产设施条件，实际项目资金主要用于开展农产品初加工、产品包装、仓储物流设施建设运营，提升标准化生产能力和质量安全水平，新型农业经营主体生产设施条件得到有效改善。</w:t>
      </w:r>
    </w:p>
    <w:p>
      <w:pPr>
        <w:keepLines w:val="0"/>
        <w:pageBreakBefore w:val="0"/>
        <w:widowControl/>
        <w:kinsoku/>
        <w:wordWrap/>
        <w:overflowPunct/>
        <w:topLinePunct w:val="0"/>
        <w:autoSpaceDE/>
        <w:autoSpaceDN/>
        <w:bidi w:val="0"/>
        <w:adjustRightInd/>
        <w:snapToGrid/>
        <w:spacing w:before="0" w:after="0" w:line="600" w:lineRule="exact"/>
        <w:ind w:firstLine="642" w:firstLineChars="200"/>
        <w:jc w:val="both"/>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3）成本</w:t>
      </w:r>
      <w:r>
        <w:rPr>
          <w:rFonts w:hint="eastAsia" w:ascii="仿宋_GB2312" w:hAnsi="仿宋_GB2312" w:eastAsia="仿宋_GB2312" w:cs="仿宋_GB2312"/>
          <w:b/>
          <w:bCs/>
          <w:sz w:val="32"/>
          <w:szCs w:val="32"/>
          <w:highlight w:val="none"/>
        </w:rPr>
        <w:t>指标</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成本</w:t>
      </w:r>
      <w:r>
        <w:rPr>
          <w:rFonts w:hint="eastAsia" w:ascii="仿宋_GB2312" w:hAnsi="仿宋_GB2312" w:eastAsia="仿宋_GB2312" w:cs="仿宋_GB2312"/>
          <w:sz w:val="32"/>
          <w:szCs w:val="32"/>
          <w:highlight w:val="none"/>
        </w:rPr>
        <w:t>指标项数</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项，具体完成情况见</w:t>
      </w:r>
      <w:r>
        <w:rPr>
          <w:rFonts w:hint="eastAsia" w:ascii="仿宋_GB2312" w:hAnsi="仿宋_GB2312" w:eastAsia="仿宋_GB2312" w:cs="仿宋_GB2312"/>
          <w:sz w:val="32"/>
          <w:szCs w:val="32"/>
          <w:highlight w:val="none"/>
          <w:lang w:eastAsia="zh-CN"/>
        </w:rPr>
        <w:t>下表：</w:t>
      </w:r>
    </w:p>
    <w:p>
      <w:pPr>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14成本</w:t>
      </w:r>
      <w:r>
        <w:rPr>
          <w:rFonts w:hint="eastAsia" w:ascii="楷体_GB2312" w:hAnsi="楷体_GB2312" w:eastAsia="楷体_GB2312" w:cs="楷体_GB2312"/>
          <w:b/>
          <w:bCs/>
          <w:sz w:val="32"/>
          <w:szCs w:val="32"/>
          <w:highlight w:val="none"/>
        </w:rPr>
        <w:t>指标完成表</w:t>
      </w:r>
    </w:p>
    <w:tbl>
      <w:tblPr>
        <w:tblStyle w:val="27"/>
        <w:tblW w:w="9238" w:type="dxa"/>
        <w:jc w:val="center"/>
        <w:tblLayout w:type="fixed"/>
        <w:tblCellMar>
          <w:top w:w="0" w:type="dxa"/>
          <w:left w:w="108" w:type="dxa"/>
          <w:bottom w:w="0" w:type="dxa"/>
          <w:right w:w="108" w:type="dxa"/>
        </w:tblCellMar>
      </w:tblPr>
      <w:tblGrid>
        <w:gridCol w:w="1302"/>
        <w:gridCol w:w="3336"/>
        <w:gridCol w:w="2360"/>
        <w:gridCol w:w="2240"/>
      </w:tblGrid>
      <w:tr>
        <w:tblPrEx>
          <w:tblCellMar>
            <w:top w:w="0" w:type="dxa"/>
            <w:left w:w="108" w:type="dxa"/>
            <w:bottom w:w="0" w:type="dxa"/>
            <w:right w:w="108" w:type="dxa"/>
          </w:tblCellMar>
        </w:tblPrEx>
        <w:trPr>
          <w:trHeight w:val="23" w:hRule="atLeast"/>
          <w:tblHeader/>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二级指标</w:t>
            </w:r>
          </w:p>
        </w:tc>
        <w:tc>
          <w:tcPr>
            <w:tcW w:w="3336" w:type="dxa"/>
            <w:tcBorders>
              <w:top w:val="single" w:color="auto" w:sz="4" w:space="0"/>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三级指标</w:t>
            </w:r>
          </w:p>
        </w:tc>
        <w:tc>
          <w:tcPr>
            <w:tcW w:w="2360" w:type="dxa"/>
            <w:tcBorders>
              <w:top w:val="single" w:color="auto" w:sz="4" w:space="0"/>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指标值</w:t>
            </w:r>
          </w:p>
        </w:tc>
        <w:tc>
          <w:tcPr>
            <w:tcW w:w="2240" w:type="dxa"/>
            <w:tcBorders>
              <w:top w:val="single" w:color="auto" w:sz="4" w:space="0"/>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全年实际完成值</w:t>
            </w:r>
          </w:p>
        </w:tc>
      </w:tr>
      <w:tr>
        <w:tblPrEx>
          <w:tblCellMar>
            <w:top w:w="0" w:type="dxa"/>
            <w:left w:w="108" w:type="dxa"/>
            <w:bottom w:w="0" w:type="dxa"/>
            <w:right w:w="108" w:type="dxa"/>
          </w:tblCellMar>
        </w:tblPrEx>
        <w:trPr>
          <w:trHeight w:val="23" w:hRule="atLeast"/>
          <w:jc w:val="center"/>
        </w:trPr>
        <w:tc>
          <w:tcPr>
            <w:tcW w:w="1302"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lang w:val="en-US" w:eastAsia="zh-CN"/>
              </w:rPr>
              <w:t>成本</w:t>
            </w:r>
            <w:r>
              <w:rPr>
                <w:rFonts w:hint="default" w:ascii="Times New Roman" w:hAnsi="Times New Roman" w:cs="Times New Roman"/>
                <w:color w:val="000000"/>
                <w:sz w:val="24"/>
                <w:szCs w:val="24"/>
                <w:highlight w:val="none"/>
              </w:rPr>
              <w:t>指标</w:t>
            </w:r>
          </w:p>
        </w:tc>
        <w:tc>
          <w:tcPr>
            <w:tcW w:w="3336" w:type="dxa"/>
            <w:tcBorders>
              <w:top w:val="single" w:color="auto" w:sz="4" w:space="0"/>
              <w:left w:val="nil"/>
              <w:bottom w:val="single" w:color="auto" w:sz="4" w:space="0"/>
              <w:right w:val="single" w:color="auto" w:sz="4" w:space="0"/>
            </w:tcBorders>
            <w:shd w:val="clear" w:color="000000" w:fill="auto"/>
            <w:vAlign w:val="center"/>
          </w:tcPr>
          <w:p>
            <w:pPr>
              <w:keepLines w:val="0"/>
              <w:pageBreakBefore w:val="0"/>
              <w:widowControl/>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粮油新型经营主体单产水平</w:t>
            </w:r>
          </w:p>
        </w:tc>
        <w:tc>
          <w:tcPr>
            <w:tcW w:w="2360" w:type="dxa"/>
            <w:tcBorders>
              <w:top w:val="nil"/>
              <w:left w:val="nil"/>
              <w:bottom w:val="single" w:color="auto" w:sz="4" w:space="0"/>
              <w:right w:val="single" w:color="auto" w:sz="4" w:space="0"/>
            </w:tcBorders>
            <w:shd w:val="clear" w:color="000000" w:fill="auto"/>
            <w:vAlign w:val="center"/>
          </w:tcPr>
          <w:p>
            <w:pPr>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提高</w:t>
            </w:r>
          </w:p>
        </w:tc>
        <w:tc>
          <w:tcPr>
            <w:tcW w:w="2240" w:type="dxa"/>
            <w:tcBorders>
              <w:top w:val="nil"/>
              <w:left w:val="nil"/>
              <w:bottom w:val="single" w:color="auto" w:sz="4" w:space="0"/>
              <w:right w:val="single" w:color="auto" w:sz="4" w:space="0"/>
            </w:tcBorders>
            <w:shd w:val="clear" w:color="000000" w:fill="auto"/>
            <w:vAlign w:val="center"/>
          </w:tcPr>
          <w:p>
            <w:pPr>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z w:val="24"/>
                <w:szCs w:val="24"/>
                <w:highlight w:val="none"/>
                <w:lang w:eastAsia="zh-CN"/>
              </w:rPr>
            </w:pPr>
            <w:r>
              <w:rPr>
                <w:rFonts w:hint="default" w:ascii="Times New Roman" w:hAnsi="Times New Roman" w:cs="Times New Roman"/>
                <w:sz w:val="24"/>
                <w:szCs w:val="24"/>
                <w:highlight w:val="none"/>
                <w:lang w:val="en-US" w:eastAsia="zh-CN"/>
              </w:rPr>
              <w:t>提高</w:t>
            </w:r>
          </w:p>
        </w:tc>
      </w:tr>
    </w:tbl>
    <w:p>
      <w:pPr>
        <w:keepLines w:val="0"/>
        <w:pageBreakBefore w:val="0"/>
        <w:widowControl/>
        <w:kinsoku/>
        <w:wordWrap/>
        <w:overflowPunct/>
        <w:topLinePunct w:val="0"/>
        <w:autoSpaceDE/>
        <w:autoSpaceDN/>
        <w:bidi w:val="0"/>
        <w:adjustRightInd/>
        <w:snapToGrid/>
        <w:spacing w:line="600" w:lineRule="exact"/>
        <w:ind w:firstLine="642" w:firstLineChars="200"/>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粮油新型经营主体单产水平</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2023年全市完成粮油新型经营主体单产水平奖补102家，实施主体基本实现水稻耕种收全机械化，超过耕种收机械化综合水平达96%以上的目标。奖补主体单产区间为562.4公斤至843.1公斤，单产普遍增产10%以上，最高单产幅度达到35%，达到常规稻亩产550公斤以上和杂交稻亩产600公斤以上的目标，2023年全市粮食单产534公斤，较2022年增加15公斤，粮食单产继续位列全国第一。</w:t>
      </w:r>
    </w:p>
    <w:p>
      <w:pPr>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该指标计划提高粮油新型经营主体单产水平，实际年内粮油新型经营主体单产水平较上年有所提高。</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2.效益指标完成情况</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社会效益</w:t>
      </w:r>
      <w:r>
        <w:rPr>
          <w:rFonts w:hint="eastAsia" w:ascii="仿宋_GB2312" w:hAnsi="仿宋_GB2312" w:eastAsia="仿宋_GB2312" w:cs="仿宋_GB2312"/>
          <w:sz w:val="32"/>
          <w:szCs w:val="32"/>
          <w:highlight w:val="none"/>
        </w:rPr>
        <w:t>指标项数</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项，具体完成情况见</w:t>
      </w:r>
      <w:r>
        <w:rPr>
          <w:rFonts w:hint="eastAsia" w:ascii="仿宋_GB2312" w:hAnsi="仿宋_GB2312" w:eastAsia="仿宋_GB2312" w:cs="仿宋_GB2312"/>
          <w:sz w:val="32"/>
          <w:szCs w:val="32"/>
          <w:highlight w:val="none"/>
          <w:lang w:eastAsia="zh-CN"/>
        </w:rPr>
        <w:t>下表：</w:t>
      </w:r>
    </w:p>
    <w:p>
      <w:pPr>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eastAsia" w:ascii="楷体_GB2312" w:hAnsi="楷体_GB2312" w:eastAsia="楷体_GB2312" w:cs="楷体_GB2312"/>
          <w:sz w:val="30"/>
          <w:szCs w:val="30"/>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15 社会效益</w:t>
      </w:r>
      <w:r>
        <w:rPr>
          <w:rFonts w:hint="eastAsia" w:ascii="楷体_GB2312" w:hAnsi="楷体_GB2312" w:eastAsia="楷体_GB2312" w:cs="楷体_GB2312"/>
          <w:b/>
          <w:bCs/>
          <w:sz w:val="32"/>
          <w:szCs w:val="32"/>
          <w:highlight w:val="none"/>
        </w:rPr>
        <w:t>指标完成表</w:t>
      </w:r>
    </w:p>
    <w:tbl>
      <w:tblPr>
        <w:tblStyle w:val="27"/>
        <w:tblW w:w="9235" w:type="dxa"/>
        <w:jc w:val="center"/>
        <w:tblLayout w:type="fixed"/>
        <w:tblCellMar>
          <w:top w:w="0" w:type="dxa"/>
          <w:left w:w="108" w:type="dxa"/>
          <w:bottom w:w="0" w:type="dxa"/>
          <w:right w:w="108" w:type="dxa"/>
        </w:tblCellMar>
      </w:tblPr>
      <w:tblGrid>
        <w:gridCol w:w="1781"/>
        <w:gridCol w:w="3750"/>
        <w:gridCol w:w="1768"/>
        <w:gridCol w:w="1936"/>
      </w:tblGrid>
      <w:tr>
        <w:tblPrEx>
          <w:tblCellMar>
            <w:top w:w="0" w:type="dxa"/>
            <w:left w:w="108" w:type="dxa"/>
            <w:bottom w:w="0" w:type="dxa"/>
            <w:right w:w="108" w:type="dxa"/>
          </w:tblCellMar>
        </w:tblPrEx>
        <w:trPr>
          <w:trHeight w:val="408" w:hRule="atLeast"/>
          <w:tblHeader/>
          <w:jc w:val="center"/>
        </w:trPr>
        <w:tc>
          <w:tcPr>
            <w:tcW w:w="17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二级指标</w:t>
            </w:r>
          </w:p>
        </w:tc>
        <w:tc>
          <w:tcPr>
            <w:tcW w:w="3750"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三级指标</w:t>
            </w:r>
          </w:p>
        </w:tc>
        <w:tc>
          <w:tcPr>
            <w:tcW w:w="1768"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指标值</w:t>
            </w:r>
          </w:p>
        </w:tc>
        <w:tc>
          <w:tcPr>
            <w:tcW w:w="1936"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全年实际完成值</w:t>
            </w:r>
          </w:p>
        </w:tc>
      </w:tr>
      <w:tr>
        <w:tblPrEx>
          <w:tblCellMar>
            <w:top w:w="0" w:type="dxa"/>
            <w:left w:w="108" w:type="dxa"/>
            <w:bottom w:w="0" w:type="dxa"/>
            <w:right w:w="108" w:type="dxa"/>
          </w:tblCellMar>
        </w:tblPrEx>
        <w:trPr>
          <w:trHeight w:val="23" w:hRule="atLeast"/>
          <w:jc w:val="center"/>
        </w:trPr>
        <w:tc>
          <w:tcPr>
            <w:tcW w:w="1781" w:type="dxa"/>
            <w:tcBorders>
              <w:top w:val="nil"/>
              <w:left w:val="single" w:color="auto" w:sz="4" w:space="0"/>
              <w:bottom w:val="single" w:color="auto" w:sz="4" w:space="0"/>
              <w:right w:val="single" w:color="auto" w:sz="4" w:space="0"/>
            </w:tcBorders>
            <w:shd w:val="clear" w:color="auto" w:fill="auto"/>
            <w:vAlign w:val="center"/>
          </w:tcPr>
          <w:p>
            <w:pPr>
              <w:jc w:val="center"/>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lang w:val="en-US" w:eastAsia="zh-CN"/>
              </w:rPr>
              <w:t>社会效益</w:t>
            </w:r>
            <w:r>
              <w:rPr>
                <w:rFonts w:hint="default" w:ascii="Times New Roman" w:hAnsi="Times New Roman" w:cs="Times New Roman"/>
                <w:color w:val="000000"/>
                <w:sz w:val="24"/>
                <w:szCs w:val="24"/>
                <w:highlight w:val="none"/>
              </w:rPr>
              <w:t>指标</w:t>
            </w:r>
          </w:p>
        </w:tc>
        <w:tc>
          <w:tcPr>
            <w:tcW w:w="3750" w:type="dxa"/>
            <w:tcBorders>
              <w:top w:val="single" w:color="auto" w:sz="4" w:space="0"/>
              <w:left w:val="nil"/>
              <w:bottom w:val="single" w:color="auto" w:sz="4" w:space="0"/>
              <w:right w:val="single" w:color="auto" w:sz="4" w:space="0"/>
            </w:tcBorders>
            <w:shd w:val="clear" w:color="000000" w:fill="auto"/>
            <w:vAlign w:val="center"/>
          </w:tcPr>
          <w:p>
            <w:pPr>
              <w:jc w:val="left"/>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资金使用重大违规违纪问题</w:t>
            </w:r>
          </w:p>
        </w:tc>
        <w:tc>
          <w:tcPr>
            <w:tcW w:w="1768" w:type="dxa"/>
            <w:tcBorders>
              <w:top w:val="nil"/>
              <w:left w:val="nil"/>
              <w:bottom w:val="single" w:color="auto" w:sz="4" w:space="0"/>
              <w:right w:val="single" w:color="auto" w:sz="4" w:space="0"/>
            </w:tcBorders>
            <w:shd w:val="clear" w:color="000000" w:fill="auto"/>
            <w:vAlign w:val="center"/>
          </w:tcPr>
          <w:p>
            <w:pPr>
              <w:jc w:val="center"/>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无</w:t>
            </w:r>
          </w:p>
        </w:tc>
        <w:tc>
          <w:tcPr>
            <w:tcW w:w="1936" w:type="dxa"/>
            <w:tcBorders>
              <w:top w:val="nil"/>
              <w:left w:val="nil"/>
              <w:bottom w:val="single" w:color="auto" w:sz="4" w:space="0"/>
              <w:right w:val="single" w:color="auto" w:sz="4" w:space="0"/>
            </w:tcBorders>
            <w:shd w:val="clear" w:color="000000" w:fill="auto"/>
            <w:vAlign w:val="center"/>
          </w:tcPr>
          <w:p>
            <w:pPr>
              <w:jc w:val="center"/>
              <w:outlineLvl w:val="9"/>
              <w:rPr>
                <w:rFonts w:hint="default" w:ascii="Times New Roman" w:hAnsi="Times New Roman" w:eastAsia="仿宋_GB2312" w:cs="Times New Roman"/>
                <w:sz w:val="24"/>
                <w:szCs w:val="24"/>
                <w:highlight w:val="none"/>
                <w:lang w:val="en-US" w:eastAsia="zh-CN"/>
              </w:rPr>
            </w:pPr>
            <w:r>
              <w:rPr>
                <w:rFonts w:hint="default" w:ascii="Times New Roman" w:hAnsi="Times New Roman" w:cs="Times New Roman"/>
                <w:sz w:val="24"/>
                <w:szCs w:val="24"/>
                <w:highlight w:val="none"/>
                <w:lang w:val="en-US" w:eastAsia="zh-CN"/>
              </w:rPr>
              <w:t>无</w:t>
            </w:r>
          </w:p>
        </w:tc>
      </w:tr>
    </w:tbl>
    <w:p>
      <w:pPr>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资金使用重大违规违纪问题</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2023年中央转移支付资金严格依照相关资金管理办法实施，无资金使用重大违规违纪问题。</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该指标计划年内无资金使用重大违规违纪问题，实际年内未发生资金使用重大违规违纪问题。</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3.满意度指标完成情况</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服务对象满意度</w:t>
      </w:r>
      <w:r>
        <w:rPr>
          <w:rFonts w:hint="eastAsia" w:ascii="仿宋_GB2312" w:hAnsi="仿宋_GB2312" w:eastAsia="仿宋_GB2312" w:cs="仿宋_GB2312"/>
          <w:sz w:val="32"/>
          <w:szCs w:val="32"/>
          <w:highlight w:val="none"/>
        </w:rPr>
        <w:t>指标项数</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项，具体完成情况见</w:t>
      </w:r>
      <w:r>
        <w:rPr>
          <w:rFonts w:hint="eastAsia" w:ascii="仿宋_GB2312" w:hAnsi="仿宋_GB2312" w:eastAsia="仿宋_GB2312" w:cs="仿宋_GB2312"/>
          <w:sz w:val="32"/>
          <w:szCs w:val="32"/>
          <w:highlight w:val="none"/>
          <w:lang w:eastAsia="zh-CN"/>
        </w:rPr>
        <w:t>下表：</w:t>
      </w:r>
    </w:p>
    <w:p>
      <w:pPr>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default" w:ascii="楷体_GB2312" w:hAnsi="楷体_GB2312" w:eastAsia="楷体_GB2312" w:cs="楷体_GB2312"/>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表</w:t>
      </w:r>
      <w:r>
        <w:rPr>
          <w:rFonts w:hint="eastAsia" w:ascii="楷体_GB2312" w:hAnsi="楷体_GB2312" w:eastAsia="楷体_GB2312" w:cs="楷体_GB2312"/>
          <w:b/>
          <w:bCs/>
          <w:sz w:val="32"/>
          <w:szCs w:val="32"/>
          <w:highlight w:val="none"/>
          <w:lang w:val="en-US" w:eastAsia="zh-CN"/>
        </w:rPr>
        <w:t>15</w:t>
      </w:r>
      <w:r>
        <w:rPr>
          <w:rFonts w:hint="default" w:ascii="楷体_GB2312" w:hAnsi="楷体_GB2312" w:eastAsia="楷体_GB2312" w:cs="楷体_GB2312"/>
          <w:b/>
          <w:bCs/>
          <w:sz w:val="32"/>
          <w:szCs w:val="32"/>
          <w:highlight w:val="none"/>
          <w:lang w:val="en-US" w:eastAsia="zh-CN"/>
        </w:rPr>
        <w:t xml:space="preserve"> 服务对象满意度指标完成表</w:t>
      </w:r>
    </w:p>
    <w:tbl>
      <w:tblPr>
        <w:tblStyle w:val="27"/>
        <w:tblW w:w="9238" w:type="dxa"/>
        <w:jc w:val="center"/>
        <w:tblLayout w:type="fixed"/>
        <w:tblCellMar>
          <w:top w:w="0" w:type="dxa"/>
          <w:left w:w="108" w:type="dxa"/>
          <w:bottom w:w="0" w:type="dxa"/>
          <w:right w:w="108" w:type="dxa"/>
        </w:tblCellMar>
      </w:tblPr>
      <w:tblGrid>
        <w:gridCol w:w="2679"/>
        <w:gridCol w:w="3551"/>
        <w:gridCol w:w="1551"/>
        <w:gridCol w:w="1457"/>
      </w:tblGrid>
      <w:tr>
        <w:tblPrEx>
          <w:tblCellMar>
            <w:top w:w="0" w:type="dxa"/>
            <w:left w:w="108" w:type="dxa"/>
            <w:bottom w:w="0" w:type="dxa"/>
            <w:right w:w="108" w:type="dxa"/>
          </w:tblCellMar>
        </w:tblPrEx>
        <w:trPr>
          <w:trHeight w:val="866" w:hRule="atLeast"/>
          <w:tblHeader/>
          <w:jc w:val="center"/>
        </w:trPr>
        <w:tc>
          <w:tcPr>
            <w:tcW w:w="2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二级指标</w:t>
            </w:r>
          </w:p>
        </w:tc>
        <w:tc>
          <w:tcPr>
            <w:tcW w:w="3551"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三级指标</w:t>
            </w:r>
          </w:p>
        </w:tc>
        <w:tc>
          <w:tcPr>
            <w:tcW w:w="1551"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指标值</w:t>
            </w:r>
          </w:p>
        </w:tc>
        <w:tc>
          <w:tcPr>
            <w:tcW w:w="1457"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全年实际完成值</w:t>
            </w:r>
          </w:p>
        </w:tc>
      </w:tr>
      <w:tr>
        <w:tblPrEx>
          <w:tblCellMar>
            <w:top w:w="0" w:type="dxa"/>
            <w:left w:w="108" w:type="dxa"/>
            <w:bottom w:w="0" w:type="dxa"/>
            <w:right w:w="108" w:type="dxa"/>
          </w:tblCellMar>
        </w:tblPrEx>
        <w:trPr>
          <w:trHeight w:val="491" w:hRule="atLeast"/>
          <w:jc w:val="center"/>
        </w:trPr>
        <w:tc>
          <w:tcPr>
            <w:tcW w:w="2679" w:type="dxa"/>
            <w:tcBorders>
              <w:top w:val="nil"/>
              <w:left w:val="single" w:color="auto" w:sz="4" w:space="0"/>
              <w:bottom w:val="single" w:color="auto" w:sz="4" w:space="0"/>
              <w:right w:val="single" w:color="auto" w:sz="4" w:space="0"/>
            </w:tcBorders>
            <w:shd w:val="clear" w:color="auto" w:fill="auto"/>
            <w:vAlign w:val="center"/>
          </w:tcPr>
          <w:p>
            <w:pPr>
              <w:jc w:val="left"/>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服务对象满意度</w:t>
            </w:r>
            <w:r>
              <w:rPr>
                <w:rFonts w:hint="eastAsia" w:ascii="仿宋_GB2312" w:hAnsi="仿宋_GB2312" w:eastAsia="仿宋_GB2312" w:cs="仿宋_GB2312"/>
                <w:color w:val="000000"/>
                <w:sz w:val="24"/>
                <w:szCs w:val="24"/>
                <w:highlight w:val="none"/>
              </w:rPr>
              <w:t>指标</w:t>
            </w:r>
          </w:p>
        </w:tc>
        <w:tc>
          <w:tcPr>
            <w:tcW w:w="3551" w:type="dxa"/>
            <w:tcBorders>
              <w:top w:val="single" w:color="auto" w:sz="4" w:space="0"/>
              <w:left w:val="nil"/>
              <w:bottom w:val="single" w:color="auto" w:sz="4" w:space="0"/>
              <w:right w:val="single" w:color="auto" w:sz="4" w:space="0"/>
            </w:tcBorders>
            <w:shd w:val="clear" w:color="000000" w:fill="auto"/>
            <w:vAlign w:val="center"/>
          </w:tcPr>
          <w:p>
            <w:pPr>
              <w:jc w:val="left"/>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高素质农民培育</w:t>
            </w:r>
            <w:r>
              <w:rPr>
                <w:rFonts w:hint="eastAsia" w:ascii="仿宋_GB2312" w:hAnsi="仿宋_GB2312" w:eastAsia="仿宋_GB2312" w:cs="仿宋_GB2312"/>
                <w:sz w:val="24"/>
                <w:szCs w:val="24"/>
                <w:highlight w:val="none"/>
                <w:lang w:val="en-US" w:eastAsia="zh-CN"/>
              </w:rPr>
              <w:t>对象</w:t>
            </w:r>
            <w:r>
              <w:rPr>
                <w:rFonts w:hint="eastAsia" w:ascii="仿宋_GB2312" w:hAnsi="仿宋_GB2312" w:eastAsia="仿宋_GB2312" w:cs="仿宋_GB2312"/>
                <w:sz w:val="24"/>
                <w:szCs w:val="24"/>
                <w:highlight w:val="none"/>
              </w:rPr>
              <w:t>满意度</w:t>
            </w:r>
          </w:p>
        </w:tc>
        <w:tc>
          <w:tcPr>
            <w:tcW w:w="1551"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≥85%</w:t>
            </w:r>
          </w:p>
        </w:tc>
        <w:tc>
          <w:tcPr>
            <w:tcW w:w="1457"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92%</w:t>
            </w:r>
          </w:p>
        </w:tc>
      </w:tr>
    </w:tbl>
    <w:p>
      <w:pPr>
        <w:pStyle w:val="64"/>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bidi="ar-SA"/>
        </w:rPr>
        <w:t>高素质农民培育对象满意度</w:t>
      </w:r>
    </w:p>
    <w:p>
      <w:pPr>
        <w:pStyle w:val="64"/>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通过问卷调查的方式，对高素质农民培养项目受培训对象进行了满意度调查，实际满意度为92%。</w:t>
      </w:r>
    </w:p>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lang w:val="en-US" w:eastAsia="zh-CN"/>
        </w:rPr>
      </w:pPr>
      <w:r>
        <w:rPr>
          <w:rFonts w:hint="default" w:ascii="Times New Roman" w:hAnsi="Times New Roman" w:cs="Times New Roman"/>
          <w:b/>
          <w:bCs/>
          <w:sz w:val="32"/>
          <w:szCs w:val="32"/>
          <w:highlight w:val="none"/>
        </w:rPr>
        <w:t>偏离绩效目标的原因和下一步改进措施</w:t>
      </w:r>
    </w:p>
    <w:p>
      <w:pPr>
        <w:spacing w:line="600" w:lineRule="exact"/>
        <w:ind w:firstLine="640"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经项目自评，资金管理中分配科学性、执行性准确性2项存在偏差，具体原因及改进措施如下：</w:t>
      </w:r>
    </w:p>
    <w:p>
      <w:pPr>
        <w:pStyle w:val="40"/>
        <w:numPr>
          <w:ilvl w:val="0"/>
          <w:numId w:val="0"/>
        </w:numPr>
        <w:spacing w:line="600" w:lineRule="exact"/>
        <w:ind w:leftChars="200"/>
        <w:jc w:val="both"/>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（一）资金管理</w:t>
      </w:r>
    </w:p>
    <w:p>
      <w:pPr>
        <w:spacing w:line="600" w:lineRule="exact"/>
        <w:ind w:firstLine="640"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2023年农业经营主体能力提升项目</w:t>
      </w:r>
      <w:r>
        <w:rPr>
          <w:rFonts w:hint="eastAsia" w:hAnsi="仿宋_GB2312" w:cs="仿宋_GB2312"/>
          <w:sz w:val="32"/>
          <w:szCs w:val="32"/>
          <w:highlight w:val="none"/>
          <w:lang w:val="en-US" w:eastAsia="zh-CN"/>
        </w:rPr>
        <w:t>均</w:t>
      </w:r>
      <w:r>
        <w:rPr>
          <w:rFonts w:hint="eastAsia" w:ascii="仿宋_GB2312" w:hAnsi="仿宋_GB2312" w:eastAsia="仿宋_GB2312" w:cs="仿宋_GB2312"/>
          <w:sz w:val="32"/>
          <w:szCs w:val="32"/>
          <w:highlight w:val="none"/>
          <w:lang w:val="en-US" w:eastAsia="zh-CN"/>
        </w:rPr>
        <w:t>严格按照</w:t>
      </w:r>
      <w:r>
        <w:rPr>
          <w:rFonts w:hint="eastAsia" w:hAnsi="仿宋_GB2312" w:cs="仿宋_GB2312"/>
          <w:sz w:val="32"/>
          <w:szCs w:val="32"/>
          <w:highlight w:val="none"/>
          <w:lang w:val="en-US" w:eastAsia="zh-CN"/>
        </w:rPr>
        <w:t>中央农业相关</w:t>
      </w:r>
      <w:r>
        <w:rPr>
          <w:rFonts w:hint="eastAsia" w:ascii="仿宋_GB2312" w:hAnsi="仿宋_GB2312" w:eastAsia="仿宋_GB2312" w:cs="仿宋_GB2312"/>
          <w:sz w:val="32"/>
          <w:szCs w:val="32"/>
          <w:highlight w:val="none"/>
          <w:lang w:val="en-US" w:eastAsia="zh-CN"/>
        </w:rPr>
        <w:t>转移支付管理制度以及资金管理办法规定的范围和标准分配资金。高素质农民培育项目中央预算资金632万元超出资金需求量453.28万元且无法调剂，178.72万元作为结余资金将用于各区下一年相关工作经费；绿色种养循环农业试点项目依照“补贴资金不超过全部成本的30%”的中央文件要求，各试点区要求第三方服务组织需提供成本、费用凭据，并经审计公司审核后拨付尾款，使得项目整体实施周期变长从而影响预算执行进度</w:t>
      </w:r>
      <w:r>
        <w:rPr>
          <w:rFonts w:hint="eastAsia"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后续将继续督促各区工作的推进，及时安排和落实完成资金支付；“头雁”培育项目培育周期较长，培育计划涉及跨年，部分资金将用于下一年的培育工作，导致资金未全部执行</w:t>
      </w:r>
      <w:r>
        <w:rPr>
          <w:rFonts w:hint="eastAsia"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后续将进一步加强对于各区资金执行情况的监督管理，要求各区及时完成达到支付条件项目的资金执行工作。</w:t>
      </w:r>
    </w:p>
    <w:p>
      <w:pPr>
        <w:pStyle w:val="40"/>
        <w:numPr>
          <w:ilvl w:val="0"/>
          <w:numId w:val="0"/>
        </w:numPr>
        <w:spacing w:line="600" w:lineRule="exact"/>
        <w:ind w:leftChars="200"/>
        <w:jc w:val="both"/>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（二）绩效指标</w:t>
      </w:r>
    </w:p>
    <w:p>
      <w:pPr>
        <w:spacing w:line="600" w:lineRule="exact"/>
        <w:ind w:firstLine="640"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据翻阅相关材料和统计相关数据，2023年上海市农业经营主体能力提升项目各项绩效指标均已完成。</w:t>
      </w:r>
    </w:p>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绩效自评结果拟应用和公开情况</w:t>
      </w:r>
    </w:p>
    <w:p>
      <w:pPr>
        <w:spacing w:line="600" w:lineRule="exact"/>
        <w:ind w:firstLine="640" w:firstLineChars="200"/>
        <w:jc w:val="both"/>
        <w:outlineLvl w:val="9"/>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lang w:val="en-US" w:eastAsia="zh-CN"/>
        </w:rPr>
        <w:t>市农业农村委</w:t>
      </w:r>
      <w:r>
        <w:rPr>
          <w:rFonts w:hint="default" w:ascii="Times New Roman" w:hAnsi="Times New Roman" w:cs="Times New Roman"/>
          <w:sz w:val="32"/>
          <w:szCs w:val="32"/>
          <w:highlight w:val="none"/>
        </w:rPr>
        <w:t>高度重视绩效评价结果的应用工作，积极探索和建立一套与预算管理相结合、多渠道应用评价结果的有效机制，着力提高绩效意识和财政资金使用效益。拟将中央对地方专项转移支付绩效目标自评报告进行公开，广泛接受社会监督。</w:t>
      </w:r>
    </w:p>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其他需要说明的问题</w:t>
      </w:r>
    </w:p>
    <w:p>
      <w:pPr>
        <w:spacing w:line="600" w:lineRule="exact"/>
        <w:ind w:firstLine="640" w:firstLineChars="200"/>
        <w:jc w:val="both"/>
        <w:outlineLvl w:val="9"/>
        <w:rPr>
          <w:rFonts w:hint="default" w:ascii="Times New Roman" w:hAnsi="Times New Roman" w:eastAsia="仿宋_GB2312" w:cs="Times New Roman"/>
          <w:sz w:val="32"/>
          <w:szCs w:val="32"/>
          <w:highlight w:val="none"/>
          <w:lang w:eastAsia="zh-CN"/>
        </w:rPr>
      </w:pPr>
      <w:r>
        <w:rPr>
          <w:rFonts w:hint="default" w:ascii="Times New Roman" w:hAnsi="Times New Roman" w:cs="Times New Roman"/>
          <w:sz w:val="32"/>
          <w:szCs w:val="32"/>
          <w:highlight w:val="none"/>
        </w:rPr>
        <w:t>无</w:t>
      </w:r>
      <w:r>
        <w:rPr>
          <w:rFonts w:hint="default" w:ascii="Times New Roman" w:hAnsi="Times New Roman" w:cs="Times New Roman"/>
          <w:sz w:val="32"/>
          <w:szCs w:val="32"/>
          <w:highlight w:val="none"/>
          <w:lang w:eastAsia="zh-CN"/>
        </w:rPr>
        <w:t>。</w:t>
      </w:r>
    </w:p>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附件</w:t>
      </w:r>
    </w:p>
    <w:p>
      <w:pPr>
        <w:spacing w:line="600" w:lineRule="exact"/>
        <w:ind w:firstLine="640" w:firstLineChars="200"/>
        <w:jc w:val="both"/>
        <w:outlineLvl w:val="9"/>
        <w:rPr>
          <w:rFonts w:hint="default" w:ascii="Times New Roman" w:hAnsi="Times New Roman" w:cs="Times New Roman"/>
          <w:sz w:val="32"/>
          <w:szCs w:val="32"/>
          <w:highlight w:val="none"/>
        </w:rPr>
      </w:pPr>
      <w:del w:id="28" w:author="胡晔" w:date="2024-04-03T10:25:11Z">
        <w:r>
          <w:rPr>
            <w:rFonts w:hint="default" w:ascii="Times New Roman" w:hAnsi="Times New Roman" w:cs="Times New Roman"/>
            <w:sz w:val="32"/>
            <w:szCs w:val="32"/>
            <w:highlight w:val="none"/>
          </w:rPr>
          <w:delText>附件</w:delText>
        </w:r>
      </w:del>
      <w:del w:id="29" w:author="胡晔" w:date="2024-04-03T10:25:11Z">
        <w:r>
          <w:rPr>
            <w:rFonts w:hint="default" w:ascii="Times New Roman" w:hAnsi="Times New Roman" w:cs="Times New Roman"/>
            <w:sz w:val="32"/>
            <w:szCs w:val="32"/>
            <w:highlight w:val="none"/>
            <w:lang w:val="en-US" w:eastAsia="zh-CN"/>
          </w:rPr>
          <w:delText>一 ：</w:delText>
        </w:r>
      </w:del>
      <w:bookmarkStart w:id="8" w:name="_GoBack"/>
      <w:bookmarkEnd w:id="8"/>
      <w:r>
        <w:rPr>
          <w:rFonts w:hint="default" w:ascii="Times New Roman" w:hAnsi="Times New Roman" w:cs="Times New Roman"/>
          <w:sz w:val="32"/>
          <w:szCs w:val="32"/>
          <w:highlight w:val="none"/>
        </w:rPr>
        <w:t>上海市农业经营主体能力提升资金转移支付项目绩效目标自评表</w:t>
      </w:r>
    </w:p>
    <w:p>
      <w:pPr>
        <w:ind w:firstLine="640" w:firstLineChars="200"/>
        <w:outlineLvl w:val="9"/>
        <w:rPr>
          <w:rFonts w:hint="default" w:ascii="Times New Roman" w:hAnsi="Times New Roman" w:cs="Times New Roman"/>
          <w:sz w:val="32"/>
          <w:szCs w:val="32"/>
          <w:highlight w:val="none"/>
        </w:rPr>
        <w:sectPr>
          <w:footerReference r:id="rId4" w:type="default"/>
          <w:pgSz w:w="11906" w:h="16838"/>
          <w:pgMar w:top="1440" w:right="1440" w:bottom="1440" w:left="1440" w:header="851" w:footer="992" w:gutter="0"/>
          <w:pgBorders>
            <w:top w:val="none" w:sz="0" w:space="0"/>
            <w:left w:val="none" w:sz="0" w:space="0"/>
            <w:bottom w:val="none" w:sz="0" w:space="0"/>
            <w:right w:val="none" w:sz="0" w:space="0"/>
          </w:pgBorders>
          <w:pgNumType w:fmt="decimal"/>
          <w:cols w:space="425" w:num="1"/>
          <w:docGrid w:linePitch="312" w:charSpace="0"/>
        </w:sectPr>
      </w:pPr>
    </w:p>
    <w:p>
      <w:pPr>
        <w:ind w:firstLine="642" w:firstLineChars="200"/>
        <w:jc w:val="center"/>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上海市农业经营主体能力提升</w:t>
      </w:r>
      <w:r>
        <w:rPr>
          <w:rFonts w:hint="eastAsia" w:ascii="仿宋_GB2312" w:hAnsi="仿宋_GB2312" w:eastAsia="仿宋_GB2312" w:cs="仿宋_GB2312"/>
          <w:b/>
          <w:bCs/>
          <w:sz w:val="32"/>
          <w:szCs w:val="32"/>
          <w:highlight w:val="none"/>
          <w:lang w:val="en-US" w:eastAsia="zh-CN"/>
        </w:rPr>
        <w:t>资金转移支付项目</w:t>
      </w:r>
      <w:r>
        <w:rPr>
          <w:rFonts w:hint="eastAsia" w:ascii="仿宋_GB2312" w:hAnsi="仿宋_GB2312" w:eastAsia="仿宋_GB2312" w:cs="仿宋_GB2312"/>
          <w:b/>
          <w:bCs/>
          <w:sz w:val="32"/>
          <w:szCs w:val="32"/>
          <w:highlight w:val="none"/>
        </w:rPr>
        <w:t>绩效目标自评表</w:t>
      </w:r>
    </w:p>
    <w:p>
      <w:pPr>
        <w:ind w:firstLine="480" w:firstLineChars="200"/>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202</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年度）</w:t>
      </w:r>
    </w:p>
    <w:tbl>
      <w:tblPr>
        <w:tblStyle w:val="27"/>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728"/>
        <w:gridCol w:w="958"/>
        <w:gridCol w:w="2248"/>
        <w:gridCol w:w="2780"/>
        <w:gridCol w:w="2188"/>
        <w:gridCol w:w="1462"/>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转移支付（项目）名称</w:t>
            </w:r>
          </w:p>
        </w:tc>
        <w:tc>
          <w:tcPr>
            <w:tcW w:w="11618" w:type="dxa"/>
            <w:gridSpan w:val="5"/>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202</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年度</w:t>
            </w:r>
            <w:r>
              <w:rPr>
                <w:rFonts w:hint="eastAsia" w:ascii="仿宋_GB2312" w:hAnsi="仿宋_GB2312" w:eastAsia="仿宋_GB2312" w:cs="仿宋_GB2312"/>
                <w:sz w:val="24"/>
                <w:szCs w:val="24"/>
                <w:highlight w:val="none"/>
                <w:lang w:val="en-US" w:eastAsia="zh-CN"/>
              </w:rPr>
              <w:t>上海市</w:t>
            </w:r>
            <w:r>
              <w:rPr>
                <w:rFonts w:hint="eastAsia" w:ascii="仿宋_GB2312" w:hAnsi="仿宋_GB2312" w:eastAsia="仿宋_GB2312" w:cs="仿宋_GB2312"/>
                <w:sz w:val="24"/>
                <w:szCs w:val="24"/>
                <w:highlight w:val="none"/>
              </w:rPr>
              <w:t>农业经营主体能力提升</w:t>
            </w:r>
            <w:r>
              <w:rPr>
                <w:rFonts w:hint="eastAsia" w:ascii="仿宋_GB2312" w:hAnsi="仿宋_GB2312" w:eastAsia="仿宋_GB2312" w:cs="仿宋_GB2312"/>
                <w:sz w:val="24"/>
                <w:szCs w:val="24"/>
                <w:highlight w:val="none"/>
                <w:lang w:val="en-US" w:eastAsia="zh-CN"/>
              </w:rPr>
              <w:t>资金转移支付</w:t>
            </w:r>
            <w:r>
              <w:rPr>
                <w:rFonts w:hint="eastAsia" w:ascii="仿宋_GB2312" w:hAnsi="仿宋_GB2312" w:eastAsia="仿宋_GB2312" w:cs="仿宋_GB2312"/>
                <w:sz w:val="24"/>
                <w:szCs w:val="2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中央主管部门</w:t>
            </w:r>
          </w:p>
        </w:tc>
        <w:tc>
          <w:tcPr>
            <w:tcW w:w="11618" w:type="dxa"/>
            <w:gridSpan w:val="5"/>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财政部、</w:t>
            </w:r>
            <w:r>
              <w:rPr>
                <w:rFonts w:hint="eastAsia" w:ascii="仿宋_GB2312" w:hAnsi="仿宋_GB2312" w:eastAsia="仿宋_GB2312" w:cs="仿宋_GB2312"/>
                <w:sz w:val="24"/>
                <w:szCs w:val="24"/>
                <w:highlight w:val="none"/>
              </w:rPr>
              <w:t>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地方主管部门</w:t>
            </w:r>
          </w:p>
        </w:tc>
        <w:tc>
          <w:tcPr>
            <w:tcW w:w="5028" w:type="dxa"/>
            <w:gridSpan w:val="2"/>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上海</w:t>
            </w:r>
            <w:r>
              <w:rPr>
                <w:rFonts w:hint="eastAsia" w:ascii="仿宋_GB2312" w:hAnsi="仿宋_GB2312" w:eastAsia="仿宋_GB2312" w:cs="仿宋_GB2312"/>
                <w:sz w:val="24"/>
                <w:szCs w:val="24"/>
                <w:highlight w:val="none"/>
                <w:lang w:val="en-US" w:eastAsia="zh-CN"/>
              </w:rPr>
              <w:t>市</w:t>
            </w:r>
            <w:r>
              <w:rPr>
                <w:rFonts w:hint="eastAsia" w:ascii="仿宋_GB2312" w:hAnsi="仿宋_GB2312" w:eastAsia="仿宋_GB2312" w:cs="仿宋_GB2312"/>
                <w:sz w:val="24"/>
                <w:szCs w:val="24"/>
                <w:highlight w:val="none"/>
              </w:rPr>
              <w:t>农业农村</w:t>
            </w:r>
            <w:r>
              <w:rPr>
                <w:rFonts w:hint="eastAsia" w:ascii="仿宋_GB2312" w:hAnsi="仿宋_GB2312" w:eastAsia="仿宋_GB2312" w:cs="仿宋_GB2312"/>
                <w:sz w:val="24"/>
                <w:szCs w:val="24"/>
                <w:highlight w:val="none"/>
                <w:lang w:val="en-US" w:eastAsia="zh-CN"/>
              </w:rPr>
              <w:t>委员会</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资金使用单位</w:t>
            </w:r>
          </w:p>
        </w:tc>
        <w:tc>
          <w:tcPr>
            <w:tcW w:w="4402" w:type="dxa"/>
            <w:gridSpan w:val="2"/>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相关区农业农村委员会、相关单位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restart"/>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资金投入情况</w:t>
            </w:r>
            <w:r>
              <w:rPr>
                <w:rFonts w:hint="eastAsia" w:ascii="仿宋_GB2312" w:hAnsi="仿宋_GB2312" w:eastAsia="仿宋_GB2312" w:cs="仿宋_GB2312"/>
                <w:sz w:val="24"/>
                <w:szCs w:val="24"/>
                <w:highlight w:val="none"/>
              </w:rPr>
              <w:br w:type="textWrapping"/>
            </w:r>
            <w:r>
              <w:rPr>
                <w:rFonts w:hint="eastAsia" w:ascii="仿宋_GB2312" w:hAnsi="仿宋_GB2312" w:eastAsia="仿宋_GB2312" w:cs="仿宋_GB2312"/>
                <w:sz w:val="24"/>
                <w:szCs w:val="24"/>
                <w:highlight w:val="none"/>
              </w:rPr>
              <w:t>（万元）</w:t>
            </w: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2780" w:type="dxa"/>
            <w:shd w:val="clear" w:color="auto"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全年预算数</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A</w:t>
            </w:r>
            <w:r>
              <w:rPr>
                <w:rFonts w:hint="eastAsia" w:ascii="仿宋_GB2312" w:hAnsi="仿宋_GB2312" w:eastAsia="仿宋_GB2312" w:cs="仿宋_GB2312"/>
                <w:sz w:val="24"/>
                <w:szCs w:val="24"/>
                <w:highlight w:val="none"/>
                <w:lang w:eastAsia="zh-CN"/>
              </w:rPr>
              <w:t>）</w:t>
            </w:r>
          </w:p>
        </w:tc>
        <w:tc>
          <w:tcPr>
            <w:tcW w:w="3650" w:type="dxa"/>
            <w:gridSpan w:val="2"/>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全年执行数</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B</w:t>
            </w:r>
            <w:r>
              <w:rPr>
                <w:rFonts w:hint="eastAsia" w:ascii="仿宋_GB2312" w:hAnsi="仿宋_GB2312" w:eastAsia="仿宋_GB2312" w:cs="仿宋_GB2312"/>
                <w:sz w:val="24"/>
                <w:szCs w:val="24"/>
                <w:highlight w:val="none"/>
                <w:lang w:eastAsia="zh-CN"/>
              </w:rPr>
              <w:t>）</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预算执行率</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B/A</w:t>
            </w:r>
            <w:r>
              <w:rPr>
                <w:rFonts w:hint="eastAsia" w:ascii="仿宋_GB2312" w:hAnsi="仿宋_GB2312" w:eastAsia="仿宋_GB2312" w:cs="仿宋_GB231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年度资金总额：</w:t>
            </w:r>
          </w:p>
        </w:tc>
        <w:tc>
          <w:tcPr>
            <w:tcW w:w="2780"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6938</w:t>
            </w:r>
          </w:p>
        </w:tc>
        <w:tc>
          <w:tcPr>
            <w:tcW w:w="3650" w:type="dxa"/>
            <w:gridSpan w:val="2"/>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603</w:t>
            </w:r>
            <w:r>
              <w:rPr>
                <w:rFonts w:hint="eastAsia" w:hAnsi="仿宋_GB2312" w:cs="仿宋_GB2312"/>
                <w:sz w:val="24"/>
                <w:szCs w:val="24"/>
                <w:highlight w:val="none"/>
                <w:lang w:val="en-US" w:eastAsia="zh-CN"/>
              </w:rPr>
              <w:t>5</w:t>
            </w:r>
            <w:r>
              <w:rPr>
                <w:rFonts w:hint="eastAsia" w:ascii="仿宋_GB2312" w:hAnsi="仿宋_GB2312" w:eastAsia="仿宋_GB2312" w:cs="仿宋_GB2312"/>
                <w:sz w:val="24"/>
                <w:szCs w:val="24"/>
                <w:highlight w:val="none"/>
                <w:lang w:val="en-US" w:eastAsia="zh-CN"/>
              </w:rPr>
              <w:t>.</w:t>
            </w:r>
            <w:r>
              <w:rPr>
                <w:rFonts w:hint="eastAsia" w:hAnsi="仿宋_GB2312" w:cs="仿宋_GB2312"/>
                <w:sz w:val="24"/>
                <w:szCs w:val="24"/>
                <w:highlight w:val="none"/>
                <w:lang w:val="en-US" w:eastAsia="zh-CN"/>
              </w:rPr>
              <w:t>94</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87.</w:t>
            </w:r>
            <w:r>
              <w:rPr>
                <w:rFonts w:hint="eastAsia" w:ascii="仿宋_GB2312" w:hAnsi="仿宋_GB2312" w:eastAsia="仿宋_GB2312" w:cs="仿宋_GB2312"/>
                <w:sz w:val="24"/>
                <w:szCs w:val="24"/>
                <w:highlight w:val="none"/>
                <w:lang w:val="en-US" w:eastAsia="zh-CN"/>
              </w:rPr>
              <w:t>0</w:t>
            </w:r>
            <w:r>
              <w:rPr>
                <w:rFonts w:hint="eastAsia" w:hAnsi="仿宋_GB2312" w:cs="仿宋_GB2312"/>
                <w:sz w:val="24"/>
                <w:szCs w:val="24"/>
                <w:highlight w:val="none"/>
                <w:lang w:val="en-US" w:eastAsia="zh-CN"/>
              </w:rPr>
              <w:t>0</w:t>
            </w: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其中：</w:t>
            </w:r>
          </w:p>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中央财政资金</w:t>
            </w:r>
          </w:p>
        </w:tc>
        <w:tc>
          <w:tcPr>
            <w:tcW w:w="2780"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6938</w:t>
            </w:r>
          </w:p>
        </w:tc>
        <w:tc>
          <w:tcPr>
            <w:tcW w:w="3650" w:type="dxa"/>
            <w:gridSpan w:val="2"/>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603</w:t>
            </w:r>
            <w:r>
              <w:rPr>
                <w:rFonts w:hint="eastAsia" w:hAnsi="仿宋_GB2312" w:cs="仿宋_GB2312"/>
                <w:sz w:val="24"/>
                <w:szCs w:val="24"/>
                <w:highlight w:val="none"/>
                <w:lang w:val="en-US" w:eastAsia="zh-CN"/>
              </w:rPr>
              <w:t>5</w:t>
            </w:r>
            <w:r>
              <w:rPr>
                <w:rFonts w:hint="eastAsia" w:ascii="仿宋_GB2312" w:hAnsi="仿宋_GB2312" w:eastAsia="仿宋_GB2312" w:cs="仿宋_GB2312"/>
                <w:sz w:val="24"/>
                <w:szCs w:val="24"/>
                <w:highlight w:val="none"/>
                <w:lang w:val="en-US" w:eastAsia="zh-CN"/>
              </w:rPr>
              <w:t>.</w:t>
            </w:r>
            <w:r>
              <w:rPr>
                <w:rFonts w:hint="eastAsia" w:hAnsi="仿宋_GB2312" w:cs="仿宋_GB2312"/>
                <w:sz w:val="24"/>
                <w:szCs w:val="24"/>
                <w:highlight w:val="none"/>
                <w:lang w:val="en-US" w:eastAsia="zh-CN"/>
              </w:rPr>
              <w:t>94</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87.0</w:t>
            </w:r>
            <w:r>
              <w:rPr>
                <w:rFonts w:hint="eastAsia" w:hAnsi="仿宋_GB2312" w:cs="仿宋_GB2312"/>
                <w:sz w:val="24"/>
                <w:szCs w:val="24"/>
                <w:highlight w:val="none"/>
                <w:lang w:val="en-US" w:eastAsia="zh-CN"/>
              </w:rPr>
              <w:t>0</w:t>
            </w: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地方资金</w:t>
            </w:r>
          </w:p>
        </w:tc>
        <w:tc>
          <w:tcPr>
            <w:tcW w:w="2780" w:type="dxa"/>
            <w:shd w:val="clear" w:color="auto"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w:t>
            </w:r>
          </w:p>
        </w:tc>
        <w:tc>
          <w:tcPr>
            <w:tcW w:w="3650" w:type="dxa"/>
            <w:gridSpan w:val="2"/>
            <w:shd w:val="clear" w:color="auto"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其他资金</w:t>
            </w:r>
          </w:p>
        </w:tc>
        <w:tc>
          <w:tcPr>
            <w:tcW w:w="2780" w:type="dxa"/>
            <w:shd w:val="clear" w:color="auto"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w:t>
            </w:r>
          </w:p>
        </w:tc>
        <w:tc>
          <w:tcPr>
            <w:tcW w:w="3650" w:type="dxa"/>
            <w:gridSpan w:val="2"/>
            <w:shd w:val="clear" w:color="auto"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restart"/>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资金管理情况</w:t>
            </w: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6430" w:type="dxa"/>
            <w:gridSpan w:val="3"/>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情况说明</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存在问题和改进措施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分配科学性</w:t>
            </w:r>
          </w:p>
        </w:tc>
        <w:tc>
          <w:tcPr>
            <w:tcW w:w="6430" w:type="dxa"/>
            <w:gridSpan w:val="3"/>
            <w:shd w:val="clear" w:color="auto" w:fill="auto"/>
            <w:vAlign w:val="center"/>
          </w:tcPr>
          <w:p>
            <w:pP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2023年市农业农村委根据《财政部关于下达2023年农业经营主体能力提升资金预算的通知》（财农〔2023〕24号）等要求制定了《关于做好2023 年中央财政新型农业经营主体培育项目的通知》（沪农委〔2023〕299号）、《关于做好2023年上海市基层农技推广体系改革与建设任务实施工作的通知》（沪农委〔2023〕208号）等文件，同步制定相应的实施方案，明确了各项项目资金安排、使用方向、工作要求等内容，方案编制完整、合规</w:t>
            </w:r>
            <w:r>
              <w:rPr>
                <w:rFonts w:hint="eastAsia" w:ascii="仿宋_GB2312" w:hAnsi="仿宋_GB2312" w:eastAsia="仿宋_GB2312" w:cs="仿宋_GB2312"/>
                <w:sz w:val="24"/>
                <w:szCs w:val="24"/>
                <w:highlight w:val="none"/>
                <w:lang w:eastAsia="zh-CN"/>
              </w:rPr>
              <w:t>；大部分子项目严格按照市农业农村委部门转移支付管理制度以及资金管理办法规定的范围和标准分配资金，</w:t>
            </w:r>
            <w:r>
              <w:rPr>
                <w:rFonts w:hint="eastAsia" w:ascii="仿宋_GB2312" w:hAnsi="仿宋_GB2312" w:eastAsia="仿宋_GB2312" w:cs="仿宋_GB2312"/>
                <w:sz w:val="24"/>
                <w:szCs w:val="24"/>
                <w:highlight w:val="none"/>
                <w:lang w:val="en-US" w:eastAsia="zh-CN"/>
              </w:rPr>
              <w:t>但</w:t>
            </w:r>
            <w:r>
              <w:rPr>
                <w:rFonts w:hint="eastAsia" w:ascii="仿宋_GB2312" w:hAnsi="仿宋_GB2312" w:eastAsia="仿宋_GB2312" w:cs="仿宋_GB2312"/>
                <w:sz w:val="24"/>
                <w:szCs w:val="24"/>
                <w:highlight w:val="none"/>
                <w:lang w:eastAsia="zh-CN"/>
              </w:rPr>
              <w:t>由于中央预算资金超出资金需求量且无法调剂，部分资金出现结余，结余资金将用于下年工作。</w:t>
            </w:r>
          </w:p>
        </w:tc>
        <w:tc>
          <w:tcPr>
            <w:tcW w:w="2940"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后续将进一步加强对于各区资金执行情况的监督管理，要求各区及时完成达到支付条件项目的资金执行工作。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下达及时性</w:t>
            </w:r>
          </w:p>
        </w:tc>
        <w:tc>
          <w:tcPr>
            <w:tcW w:w="6430" w:type="dxa"/>
            <w:gridSpan w:val="3"/>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中央《财政部关于下达2023年农业经营主体能力提升资金预算的通知》（财农〔2023〕24号）于2023年4月18日下达，由于前期方案制定、</w:t>
            </w:r>
            <w:r>
              <w:rPr>
                <w:rFonts w:hint="eastAsia" w:ascii="仿宋_GB2312" w:hAnsi="仿宋_GB2312" w:eastAsia="仿宋_GB2312" w:cs="仿宋_GB2312"/>
                <w:sz w:val="24"/>
                <w:szCs w:val="24"/>
                <w:highlight w:val="none"/>
                <w:lang w:eastAsia="zh-CN"/>
              </w:rPr>
              <w:t>奖补主体审批</w:t>
            </w:r>
            <w:r>
              <w:rPr>
                <w:rFonts w:hint="eastAsia" w:ascii="仿宋_GB2312" w:hAnsi="仿宋_GB2312" w:eastAsia="仿宋_GB2312" w:cs="仿宋_GB2312"/>
                <w:sz w:val="24"/>
                <w:szCs w:val="24"/>
                <w:highlight w:val="none"/>
              </w:rPr>
              <w:t>等流程较长，市农业农村委发布的《关于下达 2023 年中央财政农业经营主体能力提升资金（新型农业经营主体培育）的通知》（沪财农〔2023〕59号）、《关于下达 2023 中央财政农业经营主体能力提升资金（高素质农民培育）的通知》（沪财农〔2023〕61号）、《关于下达2023年中央财政农业经营主体能力提升资金（绿色种养循环农业试点）的通知》（沪财农〔2023〕48号）等文件未能在中央文件下达后的30日内发布，并根据文件进行资金下达。</w:t>
            </w:r>
          </w:p>
        </w:tc>
        <w:tc>
          <w:tcPr>
            <w:tcW w:w="2940"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未能在中央文件下达后的30日内发布，并根据文件进行资金下达。后续将优化方案制定和审批流程工作效率，加快项目实施方案及资金下达文件的出台速度。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拨付合规性</w:t>
            </w:r>
          </w:p>
        </w:tc>
        <w:tc>
          <w:tcPr>
            <w:tcW w:w="6430" w:type="dxa"/>
            <w:gridSpan w:val="3"/>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市农业农村</w:t>
            </w:r>
            <w:r>
              <w:rPr>
                <w:rFonts w:hint="eastAsia" w:ascii="仿宋_GB2312" w:hAnsi="仿宋_GB2312" w:eastAsia="仿宋_GB2312" w:cs="仿宋_GB2312"/>
                <w:sz w:val="24"/>
                <w:szCs w:val="24"/>
                <w:highlight w:val="none"/>
              </w:rPr>
              <w:t>委按要求将中央财政转移支付政策和实施方案在市农业农村委员会官网进行了公示</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并</w:t>
            </w:r>
            <w:r>
              <w:rPr>
                <w:rFonts w:hint="eastAsia" w:ascii="仿宋_GB2312" w:hAnsi="仿宋_GB2312" w:eastAsia="仿宋_GB2312" w:cs="仿宋_GB2312"/>
                <w:sz w:val="24"/>
                <w:szCs w:val="24"/>
                <w:highlight w:val="none"/>
              </w:rPr>
              <w:t>严格按照国库集中支付制度有关规定支付资金，未出现违规将资金从国库转入财政专户或支付到预算单位实有资金账户等问题</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使用规范性</w:t>
            </w:r>
          </w:p>
        </w:tc>
        <w:tc>
          <w:tcPr>
            <w:tcW w:w="6430" w:type="dxa"/>
            <w:gridSpan w:val="3"/>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市农业农村委严格按照部门转移支付管理支付规定以及资金管理办法规定要求执行，以规范各项经费的开支，资金使用规范符合国家财经法规和财务管理以及有关专项资金管理办法的规定</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确保项目资金的专款专用；资金拨付有完整的审批程序和手续，不存在截留、挤占、挪用、虚列支出等情况，保障会计核算准确、财务资料完整。</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执行准确性</w:t>
            </w:r>
          </w:p>
        </w:tc>
        <w:tc>
          <w:tcPr>
            <w:tcW w:w="6430" w:type="dxa"/>
            <w:gridSpan w:val="3"/>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绿色种养循环农业试点项目依照“补贴资金不超过全部成本的30%”的中央文件要求，各试点区要求第三方服务组织需提供成本、费用凭据，并经审计公司审核后拨付尾款，使得项目整体实施周期变长从而影响预算执行进度；“头雁”培育项目培育周期较长，培育计划涉及跨年，部分资金将用于下一年的培育工作，导致资金未全部执行。</w:t>
            </w:r>
          </w:p>
        </w:tc>
        <w:tc>
          <w:tcPr>
            <w:tcW w:w="2940"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绿色种养循环农业试点项目，各试点区要求第三方服务组织提供成本、费用凭据，并经审计公司审核后拨付尾款，使得项目整体实施周期变长从而影响预算执行进度，后续将继续督促各区工作的推进，及时安排和落实完成资金支付；“头雁”培育项目培育周期较长，培育计划涉及跨年，部分资金将用于下一年的培育工作，导致资金未全部执行</w:t>
            </w:r>
            <w:r>
              <w:rPr>
                <w:rFonts w:hint="eastAsia" w:hAnsi="仿宋_GB2312" w:cs="仿宋_GB2312"/>
                <w:sz w:val="24"/>
                <w:szCs w:val="24"/>
                <w:highlight w:val="none"/>
                <w:lang w:eastAsia="zh-CN"/>
              </w:rPr>
              <w:t>。整体</w:t>
            </w:r>
            <w:r>
              <w:rPr>
                <w:rFonts w:hint="eastAsia" w:ascii="仿宋_GB2312" w:hAnsi="仿宋_GB2312" w:eastAsia="仿宋_GB2312" w:cs="仿宋_GB2312"/>
                <w:sz w:val="24"/>
                <w:szCs w:val="24"/>
                <w:highlight w:val="none"/>
              </w:rPr>
              <w:t>预算偏差率为12.96%。后续将进一步加强对于各区资金执行情况的监督管理，要求各区及时完成达到支付条件项目的资金执行工作。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预算绩效管理情况</w:t>
            </w:r>
          </w:p>
        </w:tc>
        <w:tc>
          <w:tcPr>
            <w:tcW w:w="6430" w:type="dxa"/>
            <w:gridSpan w:val="3"/>
            <w:shd w:val="clear" w:color="auto" w:fill="auto"/>
            <w:vAlign w:val="center"/>
          </w:tcPr>
          <w:p>
            <w:pP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市农业农村委在细化下达预算时同步下达绩效目标，根据农业经营主体能力提升资金实施方案中明确的绩效目标，将中央下达的预算指标分解至各子项目，并能根据市级配套资金同步增加相应的绩效目标，绩效目标合理</w:t>
            </w:r>
            <w:r>
              <w:rPr>
                <w:rFonts w:hint="eastAsia" w:ascii="仿宋_GB2312" w:hAnsi="仿宋_GB2312" w:eastAsia="仿宋_GB2312" w:cs="仿宋_GB2312"/>
                <w:sz w:val="24"/>
                <w:szCs w:val="24"/>
                <w:highlight w:val="none"/>
                <w:lang w:eastAsia="zh-CN"/>
              </w:rPr>
              <w:t>；市农业农村委将有关资金纳入本级预算或对下转移支付绩效管理，开展绩效监控，并按要求上报2023年农业经营主体能力提升资金使用情况总结等，绩效监控规范；市农业农村委将有关资金纳入本级预算或对下转移支付绩效管理，开展绩效评价，将绩效评价结果作为区县或项目单位资金分配的重要依据。</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53" w:type="dxa"/>
            <w:gridSpan w:val="3"/>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2248"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支出责任履职情况</w:t>
            </w:r>
          </w:p>
        </w:tc>
        <w:tc>
          <w:tcPr>
            <w:tcW w:w="6430" w:type="dxa"/>
            <w:gridSpan w:val="3"/>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市农业农村委严格按照《财政部 农业农村部关于印发农业相关转移支付资金管理办法的通知》（财农〔2023〕11号）中相关管理制度实施项目资金管理和绩效管理和适用于转移支付资金的绩效管理办法或规定。</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restart"/>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总体目标完成情况</w:t>
            </w:r>
          </w:p>
        </w:tc>
        <w:tc>
          <w:tcPr>
            <w:tcW w:w="6714" w:type="dxa"/>
            <w:gridSpan w:val="4"/>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总体目标</w:t>
            </w:r>
          </w:p>
        </w:tc>
        <w:tc>
          <w:tcPr>
            <w:tcW w:w="6590" w:type="dxa"/>
            <w:gridSpan w:val="3"/>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6714" w:type="dxa"/>
            <w:gridSpan w:val="4"/>
            <w:shd w:val="clear" w:color="auto" w:fill="auto"/>
            <w:vAlign w:val="center"/>
          </w:tcPr>
          <w:p>
            <w:p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按照相关规划或实施方案，结合地方实际，支持农业经营主体能力提升，做好新型农业经营主体生产经营能力提升、技术推广和人才培育等方面工作。</w:t>
            </w:r>
          </w:p>
        </w:tc>
        <w:tc>
          <w:tcPr>
            <w:tcW w:w="6590" w:type="dxa"/>
            <w:gridSpan w:val="3"/>
            <w:shd w:val="clear" w:color="auto" w:fill="auto"/>
            <w:vAlign w:val="center"/>
          </w:tcPr>
          <w:p>
            <w:pP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截至2024年2月底</w:t>
            </w:r>
            <w:r>
              <w:rPr>
                <w:rFonts w:hint="eastAsia" w:ascii="仿宋_GB2312" w:hAnsi="仿宋_GB2312" w:eastAsia="仿宋_GB2312" w:cs="仿宋_GB2312"/>
                <w:sz w:val="24"/>
                <w:szCs w:val="24"/>
                <w:highlight w:val="none"/>
              </w:rPr>
              <w:t>，本市已支持各区农民合作社共计70个；支持各区家庭农场共计5个；继续在4个试点区域开展绿色种养循环农业试点工作；培育乡村产业振兴带头人“头雁”50人；培育高素质农民3306人；培育奶业新型经营主体1个；培训基层农技人员1283人；实施建设农业科技示范展示基地36个；培训农村实用人才带头人321人；农业主推技术到位率达到95%及以上；新型农业经营主体生产设施条件得到有效改善；粮油新型经营主体单产水平提高；全年未发生资金使用重大违规违纪问题；高素质农民培育对象满意度达到85%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restart"/>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绩效指标</w:t>
            </w:r>
          </w:p>
        </w:tc>
        <w:tc>
          <w:tcPr>
            <w:tcW w:w="728"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一级指标</w:t>
            </w:r>
          </w:p>
        </w:tc>
        <w:tc>
          <w:tcPr>
            <w:tcW w:w="958"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二级指标</w:t>
            </w:r>
          </w:p>
        </w:tc>
        <w:tc>
          <w:tcPr>
            <w:tcW w:w="5028" w:type="dxa"/>
            <w:gridSpan w:val="2"/>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三级指标</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指标值</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全年实际</w:t>
            </w:r>
            <w:r>
              <w:rPr>
                <w:rFonts w:hint="eastAsia" w:ascii="仿宋_GB2312" w:hAnsi="仿宋_GB2312" w:eastAsia="仿宋_GB2312" w:cs="仿宋_GB2312"/>
                <w:sz w:val="24"/>
                <w:szCs w:val="24"/>
                <w:highlight w:val="none"/>
              </w:rPr>
              <w:br w:type="textWrapping"/>
            </w:r>
            <w:r>
              <w:rPr>
                <w:rFonts w:hint="eastAsia" w:ascii="仿宋_GB2312" w:hAnsi="仿宋_GB2312" w:eastAsia="仿宋_GB2312" w:cs="仿宋_GB2312"/>
                <w:sz w:val="24"/>
                <w:szCs w:val="24"/>
                <w:highlight w:val="none"/>
              </w:rPr>
              <w:t>完成值</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未完成原因和</w:t>
            </w:r>
            <w:r>
              <w:rPr>
                <w:rFonts w:hint="eastAsia" w:ascii="仿宋_GB2312" w:hAnsi="仿宋_GB2312" w:eastAsia="仿宋_GB2312" w:cs="仿宋_GB2312"/>
                <w:sz w:val="24"/>
                <w:szCs w:val="24"/>
                <w:highlight w:val="none"/>
              </w:rPr>
              <w:br w:type="textWrapping"/>
            </w:r>
            <w:r>
              <w:rPr>
                <w:rFonts w:hint="eastAsia" w:ascii="仿宋_GB2312" w:hAnsi="仿宋_GB2312" w:eastAsia="仿宋_GB2312" w:cs="仿宋_GB2312"/>
                <w:sz w:val="24"/>
                <w:szCs w:val="24"/>
                <w:highlight w:val="none"/>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restart"/>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产出指标</w:t>
            </w:r>
          </w:p>
        </w:tc>
        <w:tc>
          <w:tcPr>
            <w:tcW w:w="958" w:type="dxa"/>
            <w:vMerge w:val="restart"/>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数量指标</w:t>
            </w: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支持的农民合作社数量</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55个</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70个</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支持的家庭农场数量</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5个</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5个</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绿色种养循环农业试点区域数量</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eastAsia="zh-CN"/>
              </w:rPr>
              <w:t>2个</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4个</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乡村产业振兴带头人“头雁”培育数量 </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eastAsia="zh-CN"/>
              </w:rPr>
              <w:t>50人</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50人</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高素质农民培育数量</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1813人</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3306人</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培育奶业新型经营主体数量</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1个</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1个</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基层农技人员培训数量</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800人</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1283人</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农业</w:t>
            </w:r>
            <w:r>
              <w:rPr>
                <w:rFonts w:hint="eastAsia" w:ascii="仿宋_GB2312" w:hAnsi="仿宋_GB2312" w:eastAsia="仿宋_GB2312" w:cs="仿宋_GB2312"/>
                <w:sz w:val="24"/>
                <w:szCs w:val="24"/>
                <w:highlight w:val="none"/>
              </w:rPr>
              <w:t>科技示范</w:t>
            </w:r>
            <w:r>
              <w:rPr>
                <w:rFonts w:hint="eastAsia" w:ascii="仿宋_GB2312" w:hAnsi="仿宋_GB2312" w:eastAsia="仿宋_GB2312" w:cs="仿宋_GB2312"/>
                <w:sz w:val="24"/>
                <w:szCs w:val="24"/>
                <w:highlight w:val="none"/>
                <w:lang w:val="en-US" w:eastAsia="zh-CN"/>
              </w:rPr>
              <w:t>展示基地</w:t>
            </w:r>
            <w:r>
              <w:rPr>
                <w:rFonts w:hint="eastAsia" w:ascii="仿宋_GB2312" w:hAnsi="仿宋_GB2312" w:eastAsia="仿宋_GB2312" w:cs="仿宋_GB2312"/>
                <w:sz w:val="24"/>
                <w:szCs w:val="24"/>
                <w:highlight w:val="none"/>
              </w:rPr>
              <w:t>数量</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10个</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36个</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农村实用人才带头人示范培训数量</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300人</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321人</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vMerge w:val="restart"/>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质量指标</w:t>
            </w: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lang w:val="en-US" w:eastAsia="zh-CN"/>
              </w:rPr>
              <w:t>农业主推技术到位率</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≥95%</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95%</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vMerge w:val="continue"/>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p>
        </w:tc>
        <w:tc>
          <w:tcPr>
            <w:tcW w:w="5028" w:type="dxa"/>
            <w:gridSpan w:val="2"/>
            <w:shd w:val="clear" w:color="auto" w:fill="auto"/>
            <w:vAlign w:val="center"/>
          </w:tcPr>
          <w:p>
            <w:pP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新型农业经营主体生产设施条件</w:t>
            </w:r>
          </w:p>
        </w:tc>
        <w:tc>
          <w:tcPr>
            <w:tcW w:w="2188" w:type="dxa"/>
            <w:shd w:val="clear" w:color="auto" w:fill="auto"/>
            <w:vAlign w:val="center"/>
          </w:tcPr>
          <w:p>
            <w:pPr>
              <w:jc w:val="center"/>
              <w:outlineLvl w:val="9"/>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改善</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改善</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958"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成本指标</w:t>
            </w: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粮油新型经营主体单产水平</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提高</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提高</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效益指标</w:t>
            </w:r>
          </w:p>
        </w:tc>
        <w:tc>
          <w:tcPr>
            <w:tcW w:w="958"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社会</w:t>
            </w:r>
            <w:r>
              <w:rPr>
                <w:rFonts w:hint="eastAsia" w:ascii="仿宋_GB2312" w:hAnsi="仿宋_GB2312" w:eastAsia="仿宋_GB2312" w:cs="仿宋_GB2312"/>
                <w:sz w:val="24"/>
                <w:szCs w:val="24"/>
                <w:highlight w:val="none"/>
              </w:rPr>
              <w:t>效益指标</w:t>
            </w: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资金使用重大违规违纪问题</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无</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无</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vMerge w:val="continue"/>
            <w:shd w:val="clear" w:color="auto" w:fill="auto"/>
            <w:vAlign w:val="center"/>
          </w:tcPr>
          <w:p>
            <w:pPr>
              <w:outlineLvl w:val="9"/>
              <w:rPr>
                <w:rFonts w:hint="eastAsia" w:ascii="仿宋_GB2312" w:hAnsi="仿宋_GB2312" w:eastAsia="仿宋_GB2312" w:cs="仿宋_GB2312"/>
                <w:sz w:val="24"/>
                <w:szCs w:val="24"/>
                <w:highlight w:val="none"/>
              </w:rPr>
            </w:pPr>
          </w:p>
        </w:tc>
        <w:tc>
          <w:tcPr>
            <w:tcW w:w="728"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满意度指标</w:t>
            </w:r>
          </w:p>
        </w:tc>
        <w:tc>
          <w:tcPr>
            <w:tcW w:w="958"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服务对象满意度指标</w:t>
            </w:r>
          </w:p>
        </w:tc>
        <w:tc>
          <w:tcPr>
            <w:tcW w:w="5028" w:type="dxa"/>
            <w:gridSpan w:val="2"/>
            <w:shd w:val="clear" w:color="auto" w:fill="auto"/>
            <w:vAlign w:val="center"/>
          </w:tcPr>
          <w:p>
            <w:p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高素质农民培育</w:t>
            </w:r>
            <w:r>
              <w:rPr>
                <w:rFonts w:hint="eastAsia" w:ascii="仿宋_GB2312" w:hAnsi="仿宋_GB2312" w:eastAsia="仿宋_GB2312" w:cs="仿宋_GB2312"/>
                <w:sz w:val="24"/>
                <w:szCs w:val="24"/>
                <w:highlight w:val="none"/>
                <w:lang w:val="en-US" w:eastAsia="zh-CN"/>
              </w:rPr>
              <w:t>对象</w:t>
            </w:r>
            <w:r>
              <w:rPr>
                <w:rFonts w:hint="eastAsia" w:ascii="仿宋_GB2312" w:hAnsi="仿宋_GB2312" w:eastAsia="仿宋_GB2312" w:cs="仿宋_GB2312"/>
                <w:sz w:val="24"/>
                <w:szCs w:val="24"/>
                <w:highlight w:val="none"/>
              </w:rPr>
              <w:t>满意度</w:t>
            </w:r>
          </w:p>
        </w:tc>
        <w:tc>
          <w:tcPr>
            <w:tcW w:w="2188"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≥85%</w:t>
            </w:r>
          </w:p>
        </w:tc>
        <w:tc>
          <w:tcPr>
            <w:tcW w:w="1462"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92%</w:t>
            </w:r>
          </w:p>
        </w:tc>
        <w:tc>
          <w:tcPr>
            <w:tcW w:w="2940" w:type="dxa"/>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7" w:type="dxa"/>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说明</w:t>
            </w:r>
          </w:p>
        </w:tc>
        <w:tc>
          <w:tcPr>
            <w:tcW w:w="13304" w:type="dxa"/>
            <w:gridSpan w:val="7"/>
            <w:shd w:val="clear" w:color="auto" w:fill="auto"/>
            <w:vAlign w:val="center"/>
          </w:tcPr>
          <w:p>
            <w:pP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无</w:t>
            </w:r>
            <w:r>
              <w:rPr>
                <w:rFonts w:hint="eastAsia" w:ascii="仿宋_GB2312" w:hAnsi="仿宋_GB2312" w:eastAsia="仿宋_GB2312" w:cs="仿宋_GB2312"/>
                <w:sz w:val="24"/>
                <w:szCs w:val="24"/>
                <w:highlight w:val="none"/>
                <w:lang w:eastAsia="zh-CN"/>
              </w:rPr>
              <w:t>。</w:t>
            </w:r>
          </w:p>
        </w:tc>
      </w:tr>
    </w:tbl>
    <w:p>
      <w:pPr>
        <w:ind w:firstLine="560" w:firstLineChars="200"/>
        <w:rPr>
          <w:highlight w:val="none"/>
        </w:rPr>
      </w:pPr>
    </w:p>
    <w:sectPr>
      <w:footerReference r:id="rId5" w:type="default"/>
      <w:pgSz w:w="16838" w:h="11906" w:orient="landscape"/>
      <w:pgMar w:top="1440" w:right="1440" w:bottom="1440" w:left="1440" w:header="851" w:footer="992" w:gutter="0"/>
      <w:pgBorders>
        <w:top w:val="none" w:sz="0" w:space="0"/>
        <w:left w:val="none" w:sz="0" w:space="0"/>
        <w:bottom w:val="none" w:sz="0" w:space="0"/>
        <w:right w:val="none" w:sz="0" w:space="0"/>
      </w:pgBorders>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32</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32</w:t>
                    </w:r>
                    <w:r>
                      <w:rPr>
                        <w:rFonts w:hint="eastAsia"/>
                        <w:sz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snapToGrid w:val="0"/>
        <w:rPr>
          <w:rFonts w:hint="default" w:eastAsia="仿宋_GB2312"/>
          <w:lang w:val="en-US" w:eastAsia="zh-CN"/>
        </w:rPr>
      </w:pPr>
      <w:r>
        <w:rPr>
          <w:rStyle w:val="33"/>
        </w:rPr>
        <w:footnoteRef/>
      </w:r>
      <w:r>
        <w:t xml:space="preserve"> </w:t>
      </w:r>
      <w:r>
        <w:rPr>
          <w:rFonts w:hint="eastAsia"/>
        </w:rPr>
        <w:t>上海庭娆果蔬专业合作社(乔占家庭农场)</w:t>
      </w:r>
      <w:r>
        <w:rPr>
          <w:rFonts w:hint="eastAsia"/>
          <w:lang w:eastAsia="zh-CN"/>
        </w:rPr>
        <w:t>既属于农民合作社有属于家庭农场，资金涉及新型农业经营主体总数仍为</w:t>
      </w:r>
      <w:r>
        <w:rPr>
          <w:rFonts w:hint="eastAsia"/>
          <w:lang w:val="en-US" w:eastAsia="zh-CN"/>
        </w:rPr>
        <w:t>75个。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BBAB27"/>
    <w:multiLevelType w:val="multilevel"/>
    <w:tmpl w:val="85BBAB27"/>
    <w:lvl w:ilvl="0" w:tentative="0">
      <w:start w:val="1"/>
      <w:numFmt w:val="chineseCountingThousand"/>
      <w:suff w:val="nothing"/>
      <w:lvlText w:val="%1、"/>
      <w:lvlJc w:val="left"/>
      <w:pPr>
        <w:ind w:left="1430" w:hanging="720"/>
      </w:pPr>
      <w:rPr>
        <w:rFonts w:hint="eastAsia"/>
      </w:rPr>
    </w:lvl>
    <w:lvl w:ilvl="1" w:tentative="0">
      <w:start w:val="1"/>
      <w:numFmt w:val="japaneseCounting"/>
      <w:lvlText w:val="(%2)"/>
      <w:lvlJc w:val="left"/>
      <w:pPr>
        <w:ind w:left="1702" w:hanging="720"/>
      </w:pPr>
      <w:rPr>
        <w:rFonts w:hint="eastAsia"/>
        <w:color w:val="auto"/>
      </w:rPr>
    </w:lvl>
    <w:lvl w:ilvl="2" w:tentative="0">
      <w:start w:val="1"/>
      <w:numFmt w:val="lowerRoman"/>
      <w:lvlText w:val="%3."/>
      <w:lvlJc w:val="right"/>
      <w:pPr>
        <w:ind w:left="1822" w:hanging="420"/>
      </w:pPr>
      <w:rPr>
        <w:rFonts w:hint="eastAsia"/>
      </w:rPr>
    </w:lvl>
    <w:lvl w:ilvl="3" w:tentative="0">
      <w:start w:val="1"/>
      <w:numFmt w:val="decimal"/>
      <w:lvlText w:val="%4."/>
      <w:lvlJc w:val="left"/>
      <w:pPr>
        <w:ind w:left="2242" w:hanging="420"/>
      </w:pPr>
      <w:rPr>
        <w:rFonts w:hint="eastAsia"/>
      </w:rPr>
    </w:lvl>
    <w:lvl w:ilvl="4" w:tentative="0">
      <w:start w:val="1"/>
      <w:numFmt w:val="lowerLetter"/>
      <w:lvlText w:val="%5)"/>
      <w:lvlJc w:val="left"/>
      <w:pPr>
        <w:ind w:left="2662" w:hanging="420"/>
      </w:pPr>
      <w:rPr>
        <w:rFonts w:hint="eastAsia"/>
      </w:rPr>
    </w:lvl>
    <w:lvl w:ilvl="5" w:tentative="0">
      <w:start w:val="1"/>
      <w:numFmt w:val="lowerRoman"/>
      <w:lvlText w:val="%6."/>
      <w:lvlJc w:val="right"/>
      <w:pPr>
        <w:ind w:left="3082" w:hanging="420"/>
      </w:pPr>
      <w:rPr>
        <w:rFonts w:hint="eastAsia"/>
      </w:rPr>
    </w:lvl>
    <w:lvl w:ilvl="6" w:tentative="0">
      <w:start w:val="1"/>
      <w:numFmt w:val="decimal"/>
      <w:lvlText w:val="%7."/>
      <w:lvlJc w:val="left"/>
      <w:pPr>
        <w:ind w:left="3502" w:hanging="420"/>
      </w:pPr>
      <w:rPr>
        <w:rFonts w:hint="eastAsia"/>
      </w:rPr>
    </w:lvl>
    <w:lvl w:ilvl="7" w:tentative="0">
      <w:start w:val="1"/>
      <w:numFmt w:val="lowerLetter"/>
      <w:lvlText w:val="%8)"/>
      <w:lvlJc w:val="left"/>
      <w:pPr>
        <w:ind w:left="3922" w:hanging="420"/>
      </w:pPr>
      <w:rPr>
        <w:rFonts w:hint="eastAsia"/>
      </w:rPr>
    </w:lvl>
    <w:lvl w:ilvl="8" w:tentative="0">
      <w:start w:val="1"/>
      <w:numFmt w:val="lowerRoman"/>
      <w:lvlText w:val="%9."/>
      <w:lvlJc w:val="right"/>
      <w:pPr>
        <w:ind w:left="4342" w:hanging="420"/>
      </w:pPr>
      <w:rPr>
        <w:rFonts w:hint="eastAsia"/>
      </w:rPr>
    </w:lvl>
  </w:abstractNum>
  <w:abstractNum w:abstractNumId="1">
    <w:nsid w:val="34206286"/>
    <w:multiLevelType w:val="multilevel"/>
    <w:tmpl w:val="34206286"/>
    <w:lvl w:ilvl="0" w:tentative="0">
      <w:start w:val="1"/>
      <w:numFmt w:val="chineseCountingThousand"/>
      <w:pStyle w:val="21"/>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1129DB"/>
    <w:multiLevelType w:val="multilevel"/>
    <w:tmpl w:val="521129DB"/>
    <w:lvl w:ilvl="0" w:tentative="0">
      <w:start w:val="1"/>
      <w:numFmt w:val="chineseCountingThousand"/>
      <w:pStyle w:val="64"/>
      <w:lvlText w:val="%1、"/>
      <w:lvlJc w:val="left"/>
      <w:pPr>
        <w:ind w:left="1282" w:hanging="720"/>
      </w:pPr>
      <w:rPr>
        <w:rFonts w:hint="default"/>
      </w:rPr>
    </w:lvl>
    <w:lvl w:ilvl="1" w:tentative="0">
      <w:start w:val="1"/>
      <w:numFmt w:val="japaneseCounting"/>
      <w:lvlText w:val="(%2)"/>
      <w:lvlJc w:val="left"/>
      <w:pPr>
        <w:ind w:left="1702" w:hanging="720"/>
      </w:pPr>
      <w:rPr>
        <w:rFonts w:hint="default"/>
        <w:color w:val="auto"/>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5AD31AAF"/>
    <w:multiLevelType w:val="multilevel"/>
    <w:tmpl w:val="5AD31AAF"/>
    <w:lvl w:ilvl="0" w:tentative="0">
      <w:start w:val="1"/>
      <w:numFmt w:val="chineseCountingThousand"/>
      <w:pStyle w:val="18"/>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晔">
    <w15:presenceInfo w15:providerId="None" w15:userId="胡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trackRevisions w:val="true"/>
  <w:documentProtection w:enforcement="0"/>
  <w:defaultTabStop w:val="420"/>
  <w:displayHorizontalDrawingGridEvery w:val="1"/>
  <w:displayVerticalDrawingGridEvery w:val="1"/>
  <w:noPunctuationKerning w:val="true"/>
  <w:characterSpacingControl w:val="doNotCompress"/>
  <w:footnotePr>
    <w:footnote w:id="2"/>
    <w:footnote w:id="3"/>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yMWMwNzM4Y2I4OTUxZDRmMmJjMWM5MjdiOTBiNmMifQ=="/>
  </w:docVars>
  <w:rsids>
    <w:rsidRoot w:val="007C452B"/>
    <w:rsid w:val="00005465"/>
    <w:rsid w:val="000058C8"/>
    <w:rsid w:val="00007142"/>
    <w:rsid w:val="00007733"/>
    <w:rsid w:val="00011691"/>
    <w:rsid w:val="000159E0"/>
    <w:rsid w:val="00015C7E"/>
    <w:rsid w:val="00016DBF"/>
    <w:rsid w:val="00016E39"/>
    <w:rsid w:val="00020E4D"/>
    <w:rsid w:val="00021358"/>
    <w:rsid w:val="0002172E"/>
    <w:rsid w:val="00021D7F"/>
    <w:rsid w:val="00021DDE"/>
    <w:rsid w:val="000224F1"/>
    <w:rsid w:val="000243E1"/>
    <w:rsid w:val="00030A21"/>
    <w:rsid w:val="000324B0"/>
    <w:rsid w:val="00032B90"/>
    <w:rsid w:val="00036EAB"/>
    <w:rsid w:val="00037E95"/>
    <w:rsid w:val="00041824"/>
    <w:rsid w:val="00042BE5"/>
    <w:rsid w:val="00043004"/>
    <w:rsid w:val="00043DA1"/>
    <w:rsid w:val="0004482A"/>
    <w:rsid w:val="000468F9"/>
    <w:rsid w:val="00046B48"/>
    <w:rsid w:val="00047EBB"/>
    <w:rsid w:val="000525F3"/>
    <w:rsid w:val="00052AB0"/>
    <w:rsid w:val="00052D00"/>
    <w:rsid w:val="000540F6"/>
    <w:rsid w:val="00054182"/>
    <w:rsid w:val="00054A3B"/>
    <w:rsid w:val="00055CA1"/>
    <w:rsid w:val="00056FB9"/>
    <w:rsid w:val="00060186"/>
    <w:rsid w:val="00061D35"/>
    <w:rsid w:val="00062E54"/>
    <w:rsid w:val="00064B33"/>
    <w:rsid w:val="00065AF6"/>
    <w:rsid w:val="000666B8"/>
    <w:rsid w:val="00066867"/>
    <w:rsid w:val="00066F6D"/>
    <w:rsid w:val="00067342"/>
    <w:rsid w:val="00070372"/>
    <w:rsid w:val="000710EB"/>
    <w:rsid w:val="0007204B"/>
    <w:rsid w:val="00076A6D"/>
    <w:rsid w:val="000841DC"/>
    <w:rsid w:val="0008479E"/>
    <w:rsid w:val="00087B75"/>
    <w:rsid w:val="00090C15"/>
    <w:rsid w:val="000945BA"/>
    <w:rsid w:val="00095149"/>
    <w:rsid w:val="0009642F"/>
    <w:rsid w:val="000A0521"/>
    <w:rsid w:val="000A10CF"/>
    <w:rsid w:val="000A1DD4"/>
    <w:rsid w:val="000A1DEA"/>
    <w:rsid w:val="000A2697"/>
    <w:rsid w:val="000A42C8"/>
    <w:rsid w:val="000B2213"/>
    <w:rsid w:val="000B2E9B"/>
    <w:rsid w:val="000B670A"/>
    <w:rsid w:val="000B750C"/>
    <w:rsid w:val="000C202A"/>
    <w:rsid w:val="000C2223"/>
    <w:rsid w:val="000C2DD8"/>
    <w:rsid w:val="000C5CEC"/>
    <w:rsid w:val="000C6DA6"/>
    <w:rsid w:val="000D0ADB"/>
    <w:rsid w:val="000D1FAE"/>
    <w:rsid w:val="000D2876"/>
    <w:rsid w:val="000D4C29"/>
    <w:rsid w:val="000D4DB4"/>
    <w:rsid w:val="000D51E0"/>
    <w:rsid w:val="000D5AD5"/>
    <w:rsid w:val="000D6F22"/>
    <w:rsid w:val="000D6F61"/>
    <w:rsid w:val="000D7055"/>
    <w:rsid w:val="000D74B8"/>
    <w:rsid w:val="000D7CAC"/>
    <w:rsid w:val="000E1153"/>
    <w:rsid w:val="000E22A0"/>
    <w:rsid w:val="000E3768"/>
    <w:rsid w:val="000E3882"/>
    <w:rsid w:val="000E4F0B"/>
    <w:rsid w:val="000E4F2B"/>
    <w:rsid w:val="000F1A63"/>
    <w:rsid w:val="000F1C07"/>
    <w:rsid w:val="000F2001"/>
    <w:rsid w:val="000F4278"/>
    <w:rsid w:val="000F4601"/>
    <w:rsid w:val="000F4796"/>
    <w:rsid w:val="000F6110"/>
    <w:rsid w:val="00101559"/>
    <w:rsid w:val="0010202C"/>
    <w:rsid w:val="00102F4D"/>
    <w:rsid w:val="00103881"/>
    <w:rsid w:val="00104AB3"/>
    <w:rsid w:val="0010774F"/>
    <w:rsid w:val="00107C20"/>
    <w:rsid w:val="00111134"/>
    <w:rsid w:val="00111449"/>
    <w:rsid w:val="001134CB"/>
    <w:rsid w:val="00115146"/>
    <w:rsid w:val="0011517E"/>
    <w:rsid w:val="001208A7"/>
    <w:rsid w:val="001212C3"/>
    <w:rsid w:val="00122560"/>
    <w:rsid w:val="00122945"/>
    <w:rsid w:val="00122960"/>
    <w:rsid w:val="0012436E"/>
    <w:rsid w:val="00125A63"/>
    <w:rsid w:val="001267D3"/>
    <w:rsid w:val="0013166D"/>
    <w:rsid w:val="001346A4"/>
    <w:rsid w:val="00135D79"/>
    <w:rsid w:val="00135EB0"/>
    <w:rsid w:val="00136217"/>
    <w:rsid w:val="001364E1"/>
    <w:rsid w:val="001370D2"/>
    <w:rsid w:val="001378E2"/>
    <w:rsid w:val="001405B0"/>
    <w:rsid w:val="001414D4"/>
    <w:rsid w:val="00141C44"/>
    <w:rsid w:val="00143597"/>
    <w:rsid w:val="001449E1"/>
    <w:rsid w:val="00145FEA"/>
    <w:rsid w:val="00146760"/>
    <w:rsid w:val="001510EB"/>
    <w:rsid w:val="0015228D"/>
    <w:rsid w:val="00152EDD"/>
    <w:rsid w:val="00154920"/>
    <w:rsid w:val="00154BD3"/>
    <w:rsid w:val="00154F38"/>
    <w:rsid w:val="001558BC"/>
    <w:rsid w:val="00156772"/>
    <w:rsid w:val="00160521"/>
    <w:rsid w:val="001608DB"/>
    <w:rsid w:val="0016141B"/>
    <w:rsid w:val="001620B5"/>
    <w:rsid w:val="00163042"/>
    <w:rsid w:val="00163489"/>
    <w:rsid w:val="001637A8"/>
    <w:rsid w:val="0016393C"/>
    <w:rsid w:val="00165247"/>
    <w:rsid w:val="001654B6"/>
    <w:rsid w:val="00165650"/>
    <w:rsid w:val="001719BE"/>
    <w:rsid w:val="00172C44"/>
    <w:rsid w:val="00173163"/>
    <w:rsid w:val="00173835"/>
    <w:rsid w:val="00173BE9"/>
    <w:rsid w:val="00173C5F"/>
    <w:rsid w:val="001751BA"/>
    <w:rsid w:val="00175F0F"/>
    <w:rsid w:val="0017634F"/>
    <w:rsid w:val="0018080C"/>
    <w:rsid w:val="0018120B"/>
    <w:rsid w:val="00181B41"/>
    <w:rsid w:val="00182750"/>
    <w:rsid w:val="001838E3"/>
    <w:rsid w:val="00184CE5"/>
    <w:rsid w:val="00185819"/>
    <w:rsid w:val="001869D3"/>
    <w:rsid w:val="00187D7A"/>
    <w:rsid w:val="001903F4"/>
    <w:rsid w:val="00191A93"/>
    <w:rsid w:val="00192B6A"/>
    <w:rsid w:val="00193146"/>
    <w:rsid w:val="0019456B"/>
    <w:rsid w:val="00194A84"/>
    <w:rsid w:val="00196DE1"/>
    <w:rsid w:val="0019773C"/>
    <w:rsid w:val="001A31AB"/>
    <w:rsid w:val="001A6238"/>
    <w:rsid w:val="001A6A00"/>
    <w:rsid w:val="001A7E7F"/>
    <w:rsid w:val="001B140C"/>
    <w:rsid w:val="001B375B"/>
    <w:rsid w:val="001B3819"/>
    <w:rsid w:val="001B75F8"/>
    <w:rsid w:val="001B7798"/>
    <w:rsid w:val="001C048E"/>
    <w:rsid w:val="001C060E"/>
    <w:rsid w:val="001C0626"/>
    <w:rsid w:val="001C1828"/>
    <w:rsid w:val="001C47DB"/>
    <w:rsid w:val="001C65B3"/>
    <w:rsid w:val="001C6FF0"/>
    <w:rsid w:val="001C79CA"/>
    <w:rsid w:val="001D0F47"/>
    <w:rsid w:val="001D31B6"/>
    <w:rsid w:val="001D36AC"/>
    <w:rsid w:val="001D42FD"/>
    <w:rsid w:val="001D7459"/>
    <w:rsid w:val="001D7DEF"/>
    <w:rsid w:val="001D7EE7"/>
    <w:rsid w:val="001E14FC"/>
    <w:rsid w:val="001E157C"/>
    <w:rsid w:val="001E46FA"/>
    <w:rsid w:val="001E4E71"/>
    <w:rsid w:val="001E5E6B"/>
    <w:rsid w:val="001E63E7"/>
    <w:rsid w:val="001E7BF7"/>
    <w:rsid w:val="001F0233"/>
    <w:rsid w:val="001F22BA"/>
    <w:rsid w:val="001F46A6"/>
    <w:rsid w:val="00201254"/>
    <w:rsid w:val="002027CF"/>
    <w:rsid w:val="00204661"/>
    <w:rsid w:val="0020542A"/>
    <w:rsid w:val="00207427"/>
    <w:rsid w:val="00216D6A"/>
    <w:rsid w:val="002173EE"/>
    <w:rsid w:val="00217B80"/>
    <w:rsid w:val="00217ECE"/>
    <w:rsid w:val="0022194C"/>
    <w:rsid w:val="00222F60"/>
    <w:rsid w:val="002322C8"/>
    <w:rsid w:val="00232E93"/>
    <w:rsid w:val="00233A57"/>
    <w:rsid w:val="00234B4D"/>
    <w:rsid w:val="00235802"/>
    <w:rsid w:val="002364AB"/>
    <w:rsid w:val="002368CB"/>
    <w:rsid w:val="00236E0E"/>
    <w:rsid w:val="00240247"/>
    <w:rsid w:val="002414E3"/>
    <w:rsid w:val="00242DE1"/>
    <w:rsid w:val="00243B6E"/>
    <w:rsid w:val="00244482"/>
    <w:rsid w:val="00246463"/>
    <w:rsid w:val="002514C6"/>
    <w:rsid w:val="002524F4"/>
    <w:rsid w:val="002539F9"/>
    <w:rsid w:val="002540B6"/>
    <w:rsid w:val="002553D8"/>
    <w:rsid w:val="00255BA2"/>
    <w:rsid w:val="00255CE3"/>
    <w:rsid w:val="002562D9"/>
    <w:rsid w:val="0026070A"/>
    <w:rsid w:val="00260D37"/>
    <w:rsid w:val="00261503"/>
    <w:rsid w:val="0026324A"/>
    <w:rsid w:val="002661BF"/>
    <w:rsid w:val="002709C8"/>
    <w:rsid w:val="00270DBB"/>
    <w:rsid w:val="00270FE0"/>
    <w:rsid w:val="00277079"/>
    <w:rsid w:val="00277CA8"/>
    <w:rsid w:val="002812BA"/>
    <w:rsid w:val="00281685"/>
    <w:rsid w:val="002820AB"/>
    <w:rsid w:val="002830F2"/>
    <w:rsid w:val="00285A5F"/>
    <w:rsid w:val="0028636E"/>
    <w:rsid w:val="0028735B"/>
    <w:rsid w:val="0029026C"/>
    <w:rsid w:val="0029125B"/>
    <w:rsid w:val="00293C59"/>
    <w:rsid w:val="00297795"/>
    <w:rsid w:val="0029781B"/>
    <w:rsid w:val="00297A90"/>
    <w:rsid w:val="002A09B4"/>
    <w:rsid w:val="002A15F4"/>
    <w:rsid w:val="002A2208"/>
    <w:rsid w:val="002A2B56"/>
    <w:rsid w:val="002A39A3"/>
    <w:rsid w:val="002A415A"/>
    <w:rsid w:val="002A51D4"/>
    <w:rsid w:val="002A6658"/>
    <w:rsid w:val="002B09E7"/>
    <w:rsid w:val="002B0A39"/>
    <w:rsid w:val="002B11C8"/>
    <w:rsid w:val="002B273D"/>
    <w:rsid w:val="002B41FC"/>
    <w:rsid w:val="002B60E9"/>
    <w:rsid w:val="002B7700"/>
    <w:rsid w:val="002B7A87"/>
    <w:rsid w:val="002C0CEE"/>
    <w:rsid w:val="002C0E79"/>
    <w:rsid w:val="002C1AA5"/>
    <w:rsid w:val="002C1ADB"/>
    <w:rsid w:val="002C1CEF"/>
    <w:rsid w:val="002C2FA4"/>
    <w:rsid w:val="002C3686"/>
    <w:rsid w:val="002C42E9"/>
    <w:rsid w:val="002C576B"/>
    <w:rsid w:val="002C710A"/>
    <w:rsid w:val="002C7D77"/>
    <w:rsid w:val="002D00C1"/>
    <w:rsid w:val="002D1493"/>
    <w:rsid w:val="002D25DB"/>
    <w:rsid w:val="002D2F2C"/>
    <w:rsid w:val="002D4FAD"/>
    <w:rsid w:val="002E08C8"/>
    <w:rsid w:val="002E0A3D"/>
    <w:rsid w:val="002E20F7"/>
    <w:rsid w:val="002E2E83"/>
    <w:rsid w:val="002E3AB9"/>
    <w:rsid w:val="002E3CD8"/>
    <w:rsid w:val="002E43DE"/>
    <w:rsid w:val="002E47A6"/>
    <w:rsid w:val="002E5C81"/>
    <w:rsid w:val="002E6507"/>
    <w:rsid w:val="002E6E34"/>
    <w:rsid w:val="002E7675"/>
    <w:rsid w:val="002F3910"/>
    <w:rsid w:val="00300349"/>
    <w:rsid w:val="0030041B"/>
    <w:rsid w:val="00300956"/>
    <w:rsid w:val="00304188"/>
    <w:rsid w:val="00304FC1"/>
    <w:rsid w:val="003056E0"/>
    <w:rsid w:val="00305C34"/>
    <w:rsid w:val="0030674E"/>
    <w:rsid w:val="00306C36"/>
    <w:rsid w:val="003105EB"/>
    <w:rsid w:val="00315BA7"/>
    <w:rsid w:val="00316774"/>
    <w:rsid w:val="0032045D"/>
    <w:rsid w:val="00320BA5"/>
    <w:rsid w:val="003214B1"/>
    <w:rsid w:val="00322245"/>
    <w:rsid w:val="003227BB"/>
    <w:rsid w:val="00322A52"/>
    <w:rsid w:val="00324639"/>
    <w:rsid w:val="00326C50"/>
    <w:rsid w:val="00327642"/>
    <w:rsid w:val="0033274C"/>
    <w:rsid w:val="00337068"/>
    <w:rsid w:val="00341E97"/>
    <w:rsid w:val="00343889"/>
    <w:rsid w:val="00344C1B"/>
    <w:rsid w:val="00351E03"/>
    <w:rsid w:val="00354475"/>
    <w:rsid w:val="00360799"/>
    <w:rsid w:val="003623C4"/>
    <w:rsid w:val="0036305C"/>
    <w:rsid w:val="00363A87"/>
    <w:rsid w:val="00364615"/>
    <w:rsid w:val="00366087"/>
    <w:rsid w:val="003704FF"/>
    <w:rsid w:val="00373269"/>
    <w:rsid w:val="00374544"/>
    <w:rsid w:val="0037521B"/>
    <w:rsid w:val="003764BA"/>
    <w:rsid w:val="003765C4"/>
    <w:rsid w:val="00376F9B"/>
    <w:rsid w:val="00380FD6"/>
    <w:rsid w:val="003811FB"/>
    <w:rsid w:val="0038244B"/>
    <w:rsid w:val="00383525"/>
    <w:rsid w:val="003842CB"/>
    <w:rsid w:val="00385346"/>
    <w:rsid w:val="0038640A"/>
    <w:rsid w:val="00387860"/>
    <w:rsid w:val="00387862"/>
    <w:rsid w:val="00390674"/>
    <w:rsid w:val="00390CC5"/>
    <w:rsid w:val="00390EC8"/>
    <w:rsid w:val="0039187D"/>
    <w:rsid w:val="003929A8"/>
    <w:rsid w:val="00393DE9"/>
    <w:rsid w:val="00394E09"/>
    <w:rsid w:val="00396706"/>
    <w:rsid w:val="003973E9"/>
    <w:rsid w:val="00397706"/>
    <w:rsid w:val="003A1C4D"/>
    <w:rsid w:val="003A6C41"/>
    <w:rsid w:val="003A7FB8"/>
    <w:rsid w:val="003B01B8"/>
    <w:rsid w:val="003B0F93"/>
    <w:rsid w:val="003B3B26"/>
    <w:rsid w:val="003B3DE1"/>
    <w:rsid w:val="003B57E3"/>
    <w:rsid w:val="003B6341"/>
    <w:rsid w:val="003B6B97"/>
    <w:rsid w:val="003C1338"/>
    <w:rsid w:val="003C3D03"/>
    <w:rsid w:val="003C40A4"/>
    <w:rsid w:val="003C4724"/>
    <w:rsid w:val="003C5663"/>
    <w:rsid w:val="003C6FB5"/>
    <w:rsid w:val="003C7918"/>
    <w:rsid w:val="003D45B4"/>
    <w:rsid w:val="003D4D67"/>
    <w:rsid w:val="003D4F2A"/>
    <w:rsid w:val="003D6561"/>
    <w:rsid w:val="003D68AE"/>
    <w:rsid w:val="003E12D3"/>
    <w:rsid w:val="003E1D80"/>
    <w:rsid w:val="003E3F7C"/>
    <w:rsid w:val="003E41DF"/>
    <w:rsid w:val="003E4291"/>
    <w:rsid w:val="003E5E03"/>
    <w:rsid w:val="003E6755"/>
    <w:rsid w:val="003F07BA"/>
    <w:rsid w:val="003F25F6"/>
    <w:rsid w:val="003F29EC"/>
    <w:rsid w:val="003F2F72"/>
    <w:rsid w:val="003F407C"/>
    <w:rsid w:val="003F52CA"/>
    <w:rsid w:val="00400D3C"/>
    <w:rsid w:val="004010E3"/>
    <w:rsid w:val="00401A1B"/>
    <w:rsid w:val="004053EA"/>
    <w:rsid w:val="00405992"/>
    <w:rsid w:val="004059F6"/>
    <w:rsid w:val="004060C6"/>
    <w:rsid w:val="00406E60"/>
    <w:rsid w:val="00407119"/>
    <w:rsid w:val="00411F49"/>
    <w:rsid w:val="00411FFD"/>
    <w:rsid w:val="00420078"/>
    <w:rsid w:val="00421B54"/>
    <w:rsid w:val="004258AE"/>
    <w:rsid w:val="00427DF3"/>
    <w:rsid w:val="00427FCD"/>
    <w:rsid w:val="00433ADE"/>
    <w:rsid w:val="0043648B"/>
    <w:rsid w:val="00436680"/>
    <w:rsid w:val="00436E5F"/>
    <w:rsid w:val="00437CFA"/>
    <w:rsid w:val="004403E3"/>
    <w:rsid w:val="004427B9"/>
    <w:rsid w:val="00442B52"/>
    <w:rsid w:val="0044358B"/>
    <w:rsid w:val="0044416C"/>
    <w:rsid w:val="00444257"/>
    <w:rsid w:val="00445C00"/>
    <w:rsid w:val="00450283"/>
    <w:rsid w:val="00450CA5"/>
    <w:rsid w:val="00450E9C"/>
    <w:rsid w:val="00452D61"/>
    <w:rsid w:val="0045469A"/>
    <w:rsid w:val="0045486C"/>
    <w:rsid w:val="00454EE3"/>
    <w:rsid w:val="00456741"/>
    <w:rsid w:val="00456E39"/>
    <w:rsid w:val="004606EE"/>
    <w:rsid w:val="00460AAA"/>
    <w:rsid w:val="00461A22"/>
    <w:rsid w:val="00462ED2"/>
    <w:rsid w:val="004640C2"/>
    <w:rsid w:val="0046681C"/>
    <w:rsid w:val="004668F0"/>
    <w:rsid w:val="004703EA"/>
    <w:rsid w:val="004720D2"/>
    <w:rsid w:val="004721E8"/>
    <w:rsid w:val="0047220C"/>
    <w:rsid w:val="00472D54"/>
    <w:rsid w:val="00473A6D"/>
    <w:rsid w:val="004764A5"/>
    <w:rsid w:val="0048065C"/>
    <w:rsid w:val="00480E18"/>
    <w:rsid w:val="00481F4B"/>
    <w:rsid w:val="00484D46"/>
    <w:rsid w:val="00485488"/>
    <w:rsid w:val="004917F4"/>
    <w:rsid w:val="00492CF3"/>
    <w:rsid w:val="00493680"/>
    <w:rsid w:val="004940E1"/>
    <w:rsid w:val="00494D6F"/>
    <w:rsid w:val="004A08E2"/>
    <w:rsid w:val="004A0B99"/>
    <w:rsid w:val="004A2772"/>
    <w:rsid w:val="004A4753"/>
    <w:rsid w:val="004A5998"/>
    <w:rsid w:val="004A5CB0"/>
    <w:rsid w:val="004A75DB"/>
    <w:rsid w:val="004A7DD7"/>
    <w:rsid w:val="004B09F7"/>
    <w:rsid w:val="004B10BD"/>
    <w:rsid w:val="004B144E"/>
    <w:rsid w:val="004B365F"/>
    <w:rsid w:val="004B3F6E"/>
    <w:rsid w:val="004B6DCE"/>
    <w:rsid w:val="004B70CB"/>
    <w:rsid w:val="004C003C"/>
    <w:rsid w:val="004C0472"/>
    <w:rsid w:val="004C168C"/>
    <w:rsid w:val="004C280C"/>
    <w:rsid w:val="004C3F6B"/>
    <w:rsid w:val="004C525E"/>
    <w:rsid w:val="004C7C62"/>
    <w:rsid w:val="004C7DBB"/>
    <w:rsid w:val="004D00B1"/>
    <w:rsid w:val="004D03B8"/>
    <w:rsid w:val="004D130F"/>
    <w:rsid w:val="004D1D43"/>
    <w:rsid w:val="004D3843"/>
    <w:rsid w:val="004D3896"/>
    <w:rsid w:val="004D3FC4"/>
    <w:rsid w:val="004D44D8"/>
    <w:rsid w:val="004D4793"/>
    <w:rsid w:val="004D67A6"/>
    <w:rsid w:val="004D68EF"/>
    <w:rsid w:val="004E05AC"/>
    <w:rsid w:val="004E4F9C"/>
    <w:rsid w:val="004E7DAE"/>
    <w:rsid w:val="004F04AF"/>
    <w:rsid w:val="004F2DE5"/>
    <w:rsid w:val="004F491D"/>
    <w:rsid w:val="004F4A36"/>
    <w:rsid w:val="004F5AEA"/>
    <w:rsid w:val="004F69B7"/>
    <w:rsid w:val="004F6E06"/>
    <w:rsid w:val="0050256B"/>
    <w:rsid w:val="00506DF7"/>
    <w:rsid w:val="00510059"/>
    <w:rsid w:val="0051400B"/>
    <w:rsid w:val="005153F2"/>
    <w:rsid w:val="00515783"/>
    <w:rsid w:val="00516DD5"/>
    <w:rsid w:val="005178DD"/>
    <w:rsid w:val="00520063"/>
    <w:rsid w:val="0052130D"/>
    <w:rsid w:val="0052170C"/>
    <w:rsid w:val="0052241A"/>
    <w:rsid w:val="005243B1"/>
    <w:rsid w:val="00526232"/>
    <w:rsid w:val="0052733C"/>
    <w:rsid w:val="005302B2"/>
    <w:rsid w:val="00530C4A"/>
    <w:rsid w:val="005312E8"/>
    <w:rsid w:val="00531E9D"/>
    <w:rsid w:val="00536029"/>
    <w:rsid w:val="005403E2"/>
    <w:rsid w:val="005435FB"/>
    <w:rsid w:val="0054490F"/>
    <w:rsid w:val="00544C48"/>
    <w:rsid w:val="00544D1B"/>
    <w:rsid w:val="00545552"/>
    <w:rsid w:val="00546AB2"/>
    <w:rsid w:val="00550AF1"/>
    <w:rsid w:val="00553AA2"/>
    <w:rsid w:val="00554F1E"/>
    <w:rsid w:val="005564EC"/>
    <w:rsid w:val="005571A5"/>
    <w:rsid w:val="00560754"/>
    <w:rsid w:val="00562B67"/>
    <w:rsid w:val="0056353E"/>
    <w:rsid w:val="00563C08"/>
    <w:rsid w:val="00563DC4"/>
    <w:rsid w:val="00563FE5"/>
    <w:rsid w:val="005640C4"/>
    <w:rsid w:val="00571309"/>
    <w:rsid w:val="00571952"/>
    <w:rsid w:val="005740C1"/>
    <w:rsid w:val="0057545B"/>
    <w:rsid w:val="0057546E"/>
    <w:rsid w:val="00577025"/>
    <w:rsid w:val="0058107C"/>
    <w:rsid w:val="00581F6E"/>
    <w:rsid w:val="00582872"/>
    <w:rsid w:val="00582897"/>
    <w:rsid w:val="005858C8"/>
    <w:rsid w:val="00585C6D"/>
    <w:rsid w:val="0058707A"/>
    <w:rsid w:val="0058763B"/>
    <w:rsid w:val="00587E0D"/>
    <w:rsid w:val="00590F9D"/>
    <w:rsid w:val="005915DA"/>
    <w:rsid w:val="00593CD3"/>
    <w:rsid w:val="00594CC1"/>
    <w:rsid w:val="00596947"/>
    <w:rsid w:val="00597952"/>
    <w:rsid w:val="00597AF9"/>
    <w:rsid w:val="00597FD6"/>
    <w:rsid w:val="005A01CD"/>
    <w:rsid w:val="005A131B"/>
    <w:rsid w:val="005A16E4"/>
    <w:rsid w:val="005A2116"/>
    <w:rsid w:val="005A2AD1"/>
    <w:rsid w:val="005A2FE0"/>
    <w:rsid w:val="005A4508"/>
    <w:rsid w:val="005A55F9"/>
    <w:rsid w:val="005A5951"/>
    <w:rsid w:val="005A7058"/>
    <w:rsid w:val="005A7079"/>
    <w:rsid w:val="005A7C42"/>
    <w:rsid w:val="005B09D2"/>
    <w:rsid w:val="005B0AA4"/>
    <w:rsid w:val="005B128A"/>
    <w:rsid w:val="005B1742"/>
    <w:rsid w:val="005B2576"/>
    <w:rsid w:val="005B257F"/>
    <w:rsid w:val="005B2C78"/>
    <w:rsid w:val="005B3A10"/>
    <w:rsid w:val="005B4D4A"/>
    <w:rsid w:val="005B539B"/>
    <w:rsid w:val="005C1F29"/>
    <w:rsid w:val="005C31C9"/>
    <w:rsid w:val="005C5DE9"/>
    <w:rsid w:val="005D10D4"/>
    <w:rsid w:val="005D16ED"/>
    <w:rsid w:val="005D19D4"/>
    <w:rsid w:val="005D5108"/>
    <w:rsid w:val="005D51EB"/>
    <w:rsid w:val="005D5761"/>
    <w:rsid w:val="005E22D2"/>
    <w:rsid w:val="005E23B3"/>
    <w:rsid w:val="005E2445"/>
    <w:rsid w:val="005E3214"/>
    <w:rsid w:val="005E7202"/>
    <w:rsid w:val="005E746E"/>
    <w:rsid w:val="005F037B"/>
    <w:rsid w:val="005F312E"/>
    <w:rsid w:val="005F3495"/>
    <w:rsid w:val="005F4008"/>
    <w:rsid w:val="005F5789"/>
    <w:rsid w:val="005F6755"/>
    <w:rsid w:val="005F752C"/>
    <w:rsid w:val="0060000F"/>
    <w:rsid w:val="0060051E"/>
    <w:rsid w:val="00600E50"/>
    <w:rsid w:val="00601CC6"/>
    <w:rsid w:val="006054EA"/>
    <w:rsid w:val="00605A96"/>
    <w:rsid w:val="00606369"/>
    <w:rsid w:val="00607990"/>
    <w:rsid w:val="00607ED3"/>
    <w:rsid w:val="00613B1D"/>
    <w:rsid w:val="00614334"/>
    <w:rsid w:val="00615132"/>
    <w:rsid w:val="006153B8"/>
    <w:rsid w:val="00615C17"/>
    <w:rsid w:val="006206D1"/>
    <w:rsid w:val="00621BAD"/>
    <w:rsid w:val="0063300F"/>
    <w:rsid w:val="0063542A"/>
    <w:rsid w:val="00635C72"/>
    <w:rsid w:val="00637F63"/>
    <w:rsid w:val="00637FB0"/>
    <w:rsid w:val="00640EA5"/>
    <w:rsid w:val="00641909"/>
    <w:rsid w:val="006443E7"/>
    <w:rsid w:val="00647738"/>
    <w:rsid w:val="006477C6"/>
    <w:rsid w:val="006507E4"/>
    <w:rsid w:val="00650C3D"/>
    <w:rsid w:val="00650D9B"/>
    <w:rsid w:val="006537AC"/>
    <w:rsid w:val="00655E21"/>
    <w:rsid w:val="00656B94"/>
    <w:rsid w:val="00657597"/>
    <w:rsid w:val="006577B1"/>
    <w:rsid w:val="00660676"/>
    <w:rsid w:val="006613B1"/>
    <w:rsid w:val="006613F2"/>
    <w:rsid w:val="006617AD"/>
    <w:rsid w:val="006624B2"/>
    <w:rsid w:val="0066263F"/>
    <w:rsid w:val="006630F4"/>
    <w:rsid w:val="006631FF"/>
    <w:rsid w:val="00663FB0"/>
    <w:rsid w:val="006640D0"/>
    <w:rsid w:val="006648C2"/>
    <w:rsid w:val="006725B6"/>
    <w:rsid w:val="006802C4"/>
    <w:rsid w:val="006805C4"/>
    <w:rsid w:val="006823DC"/>
    <w:rsid w:val="00683A9B"/>
    <w:rsid w:val="006843E6"/>
    <w:rsid w:val="00684E20"/>
    <w:rsid w:val="006852AC"/>
    <w:rsid w:val="006853F2"/>
    <w:rsid w:val="00685B08"/>
    <w:rsid w:val="00686548"/>
    <w:rsid w:val="00687D4B"/>
    <w:rsid w:val="0069010C"/>
    <w:rsid w:val="00693DB9"/>
    <w:rsid w:val="006951C2"/>
    <w:rsid w:val="00695C73"/>
    <w:rsid w:val="006962F1"/>
    <w:rsid w:val="00697273"/>
    <w:rsid w:val="00697D94"/>
    <w:rsid w:val="006A10EF"/>
    <w:rsid w:val="006A1525"/>
    <w:rsid w:val="006A1879"/>
    <w:rsid w:val="006A664A"/>
    <w:rsid w:val="006B0077"/>
    <w:rsid w:val="006B0C49"/>
    <w:rsid w:val="006B246A"/>
    <w:rsid w:val="006B3671"/>
    <w:rsid w:val="006B62A3"/>
    <w:rsid w:val="006C0330"/>
    <w:rsid w:val="006C0606"/>
    <w:rsid w:val="006C1811"/>
    <w:rsid w:val="006C3342"/>
    <w:rsid w:val="006C41D4"/>
    <w:rsid w:val="006C5C5E"/>
    <w:rsid w:val="006C7DBD"/>
    <w:rsid w:val="006D2CD7"/>
    <w:rsid w:val="006D3921"/>
    <w:rsid w:val="006D4F3E"/>
    <w:rsid w:val="006E11B1"/>
    <w:rsid w:val="006E1464"/>
    <w:rsid w:val="006E16C6"/>
    <w:rsid w:val="006E1E4C"/>
    <w:rsid w:val="006E3046"/>
    <w:rsid w:val="006E37D5"/>
    <w:rsid w:val="006E3D04"/>
    <w:rsid w:val="006E5241"/>
    <w:rsid w:val="006E6407"/>
    <w:rsid w:val="006F37CA"/>
    <w:rsid w:val="006F4041"/>
    <w:rsid w:val="006F4201"/>
    <w:rsid w:val="006F5F5D"/>
    <w:rsid w:val="006F742F"/>
    <w:rsid w:val="006F7844"/>
    <w:rsid w:val="007016A4"/>
    <w:rsid w:val="00701EAD"/>
    <w:rsid w:val="00705765"/>
    <w:rsid w:val="00706A64"/>
    <w:rsid w:val="0071354E"/>
    <w:rsid w:val="00714094"/>
    <w:rsid w:val="00714A66"/>
    <w:rsid w:val="00715A3C"/>
    <w:rsid w:val="00715A75"/>
    <w:rsid w:val="00716541"/>
    <w:rsid w:val="007168EC"/>
    <w:rsid w:val="00717194"/>
    <w:rsid w:val="00722771"/>
    <w:rsid w:val="00723DF4"/>
    <w:rsid w:val="00724DA8"/>
    <w:rsid w:val="00727363"/>
    <w:rsid w:val="0073014A"/>
    <w:rsid w:val="00730D1A"/>
    <w:rsid w:val="00732271"/>
    <w:rsid w:val="00732821"/>
    <w:rsid w:val="00733983"/>
    <w:rsid w:val="00733B8C"/>
    <w:rsid w:val="00734413"/>
    <w:rsid w:val="00734AC4"/>
    <w:rsid w:val="00734D03"/>
    <w:rsid w:val="00737024"/>
    <w:rsid w:val="00737155"/>
    <w:rsid w:val="0073775B"/>
    <w:rsid w:val="007406EA"/>
    <w:rsid w:val="00742DAB"/>
    <w:rsid w:val="0074436B"/>
    <w:rsid w:val="007465D4"/>
    <w:rsid w:val="00747515"/>
    <w:rsid w:val="00750C5E"/>
    <w:rsid w:val="007511A6"/>
    <w:rsid w:val="00752227"/>
    <w:rsid w:val="00752B89"/>
    <w:rsid w:val="007533C6"/>
    <w:rsid w:val="00755CCB"/>
    <w:rsid w:val="00756921"/>
    <w:rsid w:val="00756C4A"/>
    <w:rsid w:val="00756EB5"/>
    <w:rsid w:val="00757160"/>
    <w:rsid w:val="00760073"/>
    <w:rsid w:val="007601B6"/>
    <w:rsid w:val="00761C1F"/>
    <w:rsid w:val="00764F13"/>
    <w:rsid w:val="00764FF4"/>
    <w:rsid w:val="00770C8C"/>
    <w:rsid w:val="00772221"/>
    <w:rsid w:val="00772728"/>
    <w:rsid w:val="0077494F"/>
    <w:rsid w:val="00774DB3"/>
    <w:rsid w:val="00775D94"/>
    <w:rsid w:val="00775E20"/>
    <w:rsid w:val="0077643E"/>
    <w:rsid w:val="00776674"/>
    <w:rsid w:val="007768D9"/>
    <w:rsid w:val="0077703C"/>
    <w:rsid w:val="00777121"/>
    <w:rsid w:val="00780066"/>
    <w:rsid w:val="0078097E"/>
    <w:rsid w:val="00780DB6"/>
    <w:rsid w:val="00780E5B"/>
    <w:rsid w:val="00781A01"/>
    <w:rsid w:val="00781FBA"/>
    <w:rsid w:val="007845BE"/>
    <w:rsid w:val="007867F1"/>
    <w:rsid w:val="00786B1B"/>
    <w:rsid w:val="0079053A"/>
    <w:rsid w:val="0079303C"/>
    <w:rsid w:val="007940F2"/>
    <w:rsid w:val="00794F6E"/>
    <w:rsid w:val="007A0595"/>
    <w:rsid w:val="007A2030"/>
    <w:rsid w:val="007A346D"/>
    <w:rsid w:val="007A55A2"/>
    <w:rsid w:val="007A566A"/>
    <w:rsid w:val="007B02CD"/>
    <w:rsid w:val="007B0A52"/>
    <w:rsid w:val="007B0C71"/>
    <w:rsid w:val="007B2836"/>
    <w:rsid w:val="007B42FF"/>
    <w:rsid w:val="007B454D"/>
    <w:rsid w:val="007B4DF1"/>
    <w:rsid w:val="007B57C3"/>
    <w:rsid w:val="007B5892"/>
    <w:rsid w:val="007C05F3"/>
    <w:rsid w:val="007C2103"/>
    <w:rsid w:val="007C452B"/>
    <w:rsid w:val="007C45AF"/>
    <w:rsid w:val="007C54F2"/>
    <w:rsid w:val="007D0841"/>
    <w:rsid w:val="007D0FCF"/>
    <w:rsid w:val="007D1310"/>
    <w:rsid w:val="007D1963"/>
    <w:rsid w:val="007D22D4"/>
    <w:rsid w:val="007D2715"/>
    <w:rsid w:val="007D3AA7"/>
    <w:rsid w:val="007D61C7"/>
    <w:rsid w:val="007D75E3"/>
    <w:rsid w:val="007E0918"/>
    <w:rsid w:val="007E0EB6"/>
    <w:rsid w:val="007E18D8"/>
    <w:rsid w:val="007E1C39"/>
    <w:rsid w:val="007E2561"/>
    <w:rsid w:val="007E3117"/>
    <w:rsid w:val="007E499C"/>
    <w:rsid w:val="007E4C93"/>
    <w:rsid w:val="007E5667"/>
    <w:rsid w:val="007E5F1F"/>
    <w:rsid w:val="007E700C"/>
    <w:rsid w:val="007E7C14"/>
    <w:rsid w:val="007E7C33"/>
    <w:rsid w:val="007F09EE"/>
    <w:rsid w:val="007F1230"/>
    <w:rsid w:val="007F12A0"/>
    <w:rsid w:val="007F4563"/>
    <w:rsid w:val="007F49C9"/>
    <w:rsid w:val="007F5213"/>
    <w:rsid w:val="007F7881"/>
    <w:rsid w:val="008002FC"/>
    <w:rsid w:val="00800D6B"/>
    <w:rsid w:val="0080133C"/>
    <w:rsid w:val="008023E7"/>
    <w:rsid w:val="008028EB"/>
    <w:rsid w:val="00803DBC"/>
    <w:rsid w:val="00805198"/>
    <w:rsid w:val="0080574F"/>
    <w:rsid w:val="00806707"/>
    <w:rsid w:val="00806900"/>
    <w:rsid w:val="0080787D"/>
    <w:rsid w:val="00815923"/>
    <w:rsid w:val="008168A0"/>
    <w:rsid w:val="00820327"/>
    <w:rsid w:val="00822002"/>
    <w:rsid w:val="008220EE"/>
    <w:rsid w:val="00824934"/>
    <w:rsid w:val="00825646"/>
    <w:rsid w:val="00827937"/>
    <w:rsid w:val="00827D11"/>
    <w:rsid w:val="00830B80"/>
    <w:rsid w:val="00831A50"/>
    <w:rsid w:val="00833B1B"/>
    <w:rsid w:val="008346FC"/>
    <w:rsid w:val="0083739C"/>
    <w:rsid w:val="008400C6"/>
    <w:rsid w:val="00841646"/>
    <w:rsid w:val="008436ED"/>
    <w:rsid w:val="00845221"/>
    <w:rsid w:val="0084587A"/>
    <w:rsid w:val="00845C09"/>
    <w:rsid w:val="00846AEA"/>
    <w:rsid w:val="00846E8E"/>
    <w:rsid w:val="00850E69"/>
    <w:rsid w:val="00852F20"/>
    <w:rsid w:val="008531BF"/>
    <w:rsid w:val="00861ED7"/>
    <w:rsid w:val="008634BF"/>
    <w:rsid w:val="008651E7"/>
    <w:rsid w:val="0087041D"/>
    <w:rsid w:val="008737BA"/>
    <w:rsid w:val="00873F5C"/>
    <w:rsid w:val="008761FE"/>
    <w:rsid w:val="008774FC"/>
    <w:rsid w:val="00880B5E"/>
    <w:rsid w:val="00880C7A"/>
    <w:rsid w:val="0088149F"/>
    <w:rsid w:val="008816F6"/>
    <w:rsid w:val="00886ED7"/>
    <w:rsid w:val="00891357"/>
    <w:rsid w:val="00894839"/>
    <w:rsid w:val="00896ECB"/>
    <w:rsid w:val="0089769A"/>
    <w:rsid w:val="00897E9C"/>
    <w:rsid w:val="008A0DBC"/>
    <w:rsid w:val="008A3534"/>
    <w:rsid w:val="008A3BEA"/>
    <w:rsid w:val="008A4582"/>
    <w:rsid w:val="008A6E03"/>
    <w:rsid w:val="008A7AFB"/>
    <w:rsid w:val="008B0485"/>
    <w:rsid w:val="008B09FA"/>
    <w:rsid w:val="008B34A4"/>
    <w:rsid w:val="008B4665"/>
    <w:rsid w:val="008B5345"/>
    <w:rsid w:val="008C2FBC"/>
    <w:rsid w:val="008C355F"/>
    <w:rsid w:val="008C4728"/>
    <w:rsid w:val="008C6E82"/>
    <w:rsid w:val="008C775B"/>
    <w:rsid w:val="008C779D"/>
    <w:rsid w:val="008D09F2"/>
    <w:rsid w:val="008D124A"/>
    <w:rsid w:val="008D218A"/>
    <w:rsid w:val="008D2BC8"/>
    <w:rsid w:val="008D3C8B"/>
    <w:rsid w:val="008D4DB4"/>
    <w:rsid w:val="008D50C1"/>
    <w:rsid w:val="008E1BE8"/>
    <w:rsid w:val="008E430C"/>
    <w:rsid w:val="008E46D9"/>
    <w:rsid w:val="008E4732"/>
    <w:rsid w:val="008E508F"/>
    <w:rsid w:val="008E71C3"/>
    <w:rsid w:val="008E7A5A"/>
    <w:rsid w:val="008F0297"/>
    <w:rsid w:val="008F074F"/>
    <w:rsid w:val="008F07B3"/>
    <w:rsid w:val="008F114C"/>
    <w:rsid w:val="008F1C90"/>
    <w:rsid w:val="008F1DE8"/>
    <w:rsid w:val="008F289B"/>
    <w:rsid w:val="008F3152"/>
    <w:rsid w:val="008F3A6E"/>
    <w:rsid w:val="008F4C10"/>
    <w:rsid w:val="008F4FC6"/>
    <w:rsid w:val="008F58D9"/>
    <w:rsid w:val="008F5DDD"/>
    <w:rsid w:val="008F674F"/>
    <w:rsid w:val="008F7DA5"/>
    <w:rsid w:val="0090042D"/>
    <w:rsid w:val="0090237E"/>
    <w:rsid w:val="00904D32"/>
    <w:rsid w:val="0090686D"/>
    <w:rsid w:val="009115C8"/>
    <w:rsid w:val="00912E68"/>
    <w:rsid w:val="00914081"/>
    <w:rsid w:val="009155A8"/>
    <w:rsid w:val="00917954"/>
    <w:rsid w:val="00920D59"/>
    <w:rsid w:val="00920F58"/>
    <w:rsid w:val="00922867"/>
    <w:rsid w:val="00922A25"/>
    <w:rsid w:val="009231B6"/>
    <w:rsid w:val="0092575D"/>
    <w:rsid w:val="00926410"/>
    <w:rsid w:val="00926824"/>
    <w:rsid w:val="00926C70"/>
    <w:rsid w:val="00927255"/>
    <w:rsid w:val="009277B4"/>
    <w:rsid w:val="009278B8"/>
    <w:rsid w:val="009304DF"/>
    <w:rsid w:val="00930C80"/>
    <w:rsid w:val="00932590"/>
    <w:rsid w:val="009328A0"/>
    <w:rsid w:val="00936497"/>
    <w:rsid w:val="00937005"/>
    <w:rsid w:val="009375C4"/>
    <w:rsid w:val="009403E6"/>
    <w:rsid w:val="00941B3F"/>
    <w:rsid w:val="00943119"/>
    <w:rsid w:val="00943C46"/>
    <w:rsid w:val="0094415C"/>
    <w:rsid w:val="0094420B"/>
    <w:rsid w:val="00944BE0"/>
    <w:rsid w:val="00945CE1"/>
    <w:rsid w:val="00946CD9"/>
    <w:rsid w:val="0094716C"/>
    <w:rsid w:val="009472BD"/>
    <w:rsid w:val="00947752"/>
    <w:rsid w:val="00947F81"/>
    <w:rsid w:val="00955A5E"/>
    <w:rsid w:val="009565DD"/>
    <w:rsid w:val="00956931"/>
    <w:rsid w:val="00961DE1"/>
    <w:rsid w:val="00961EED"/>
    <w:rsid w:val="00963BB9"/>
    <w:rsid w:val="00964218"/>
    <w:rsid w:val="009667FD"/>
    <w:rsid w:val="00967696"/>
    <w:rsid w:val="00967739"/>
    <w:rsid w:val="00970890"/>
    <w:rsid w:val="00971A6A"/>
    <w:rsid w:val="00971C5A"/>
    <w:rsid w:val="009727F7"/>
    <w:rsid w:val="00972FFA"/>
    <w:rsid w:val="009741D1"/>
    <w:rsid w:val="00974B6E"/>
    <w:rsid w:val="00975E0E"/>
    <w:rsid w:val="00975E4B"/>
    <w:rsid w:val="00976762"/>
    <w:rsid w:val="00976AD7"/>
    <w:rsid w:val="00977139"/>
    <w:rsid w:val="00981C50"/>
    <w:rsid w:val="0098324D"/>
    <w:rsid w:val="0098472D"/>
    <w:rsid w:val="00984927"/>
    <w:rsid w:val="00986507"/>
    <w:rsid w:val="009866E0"/>
    <w:rsid w:val="00986D8F"/>
    <w:rsid w:val="00986ECD"/>
    <w:rsid w:val="0098734E"/>
    <w:rsid w:val="00995842"/>
    <w:rsid w:val="00995EC4"/>
    <w:rsid w:val="00995F85"/>
    <w:rsid w:val="00997B55"/>
    <w:rsid w:val="009A0EB4"/>
    <w:rsid w:val="009A2117"/>
    <w:rsid w:val="009A2CA6"/>
    <w:rsid w:val="009A358D"/>
    <w:rsid w:val="009A6CAB"/>
    <w:rsid w:val="009B0099"/>
    <w:rsid w:val="009B293E"/>
    <w:rsid w:val="009B3651"/>
    <w:rsid w:val="009B3E32"/>
    <w:rsid w:val="009B5F61"/>
    <w:rsid w:val="009B636B"/>
    <w:rsid w:val="009B773C"/>
    <w:rsid w:val="009B7C5C"/>
    <w:rsid w:val="009C47E9"/>
    <w:rsid w:val="009C679C"/>
    <w:rsid w:val="009C6B50"/>
    <w:rsid w:val="009C7EBD"/>
    <w:rsid w:val="009D0095"/>
    <w:rsid w:val="009D0322"/>
    <w:rsid w:val="009D0F5C"/>
    <w:rsid w:val="009D2748"/>
    <w:rsid w:val="009D28D5"/>
    <w:rsid w:val="009D3301"/>
    <w:rsid w:val="009D3DDE"/>
    <w:rsid w:val="009D4A53"/>
    <w:rsid w:val="009D702A"/>
    <w:rsid w:val="009D7B5D"/>
    <w:rsid w:val="009E005F"/>
    <w:rsid w:val="009E014E"/>
    <w:rsid w:val="009E0ED9"/>
    <w:rsid w:val="009E2453"/>
    <w:rsid w:val="009E2BBA"/>
    <w:rsid w:val="009E734F"/>
    <w:rsid w:val="009F0D98"/>
    <w:rsid w:val="009F1075"/>
    <w:rsid w:val="009F174B"/>
    <w:rsid w:val="009F2D01"/>
    <w:rsid w:val="009F3DCB"/>
    <w:rsid w:val="009F5A79"/>
    <w:rsid w:val="009F5DAA"/>
    <w:rsid w:val="009F6B10"/>
    <w:rsid w:val="009F7261"/>
    <w:rsid w:val="009F7860"/>
    <w:rsid w:val="00A009EC"/>
    <w:rsid w:val="00A00B2B"/>
    <w:rsid w:val="00A01CD3"/>
    <w:rsid w:val="00A022F2"/>
    <w:rsid w:val="00A034FA"/>
    <w:rsid w:val="00A041C7"/>
    <w:rsid w:val="00A102E4"/>
    <w:rsid w:val="00A10BB9"/>
    <w:rsid w:val="00A11C72"/>
    <w:rsid w:val="00A11EFB"/>
    <w:rsid w:val="00A13D8B"/>
    <w:rsid w:val="00A1574F"/>
    <w:rsid w:val="00A17487"/>
    <w:rsid w:val="00A17B2E"/>
    <w:rsid w:val="00A22C94"/>
    <w:rsid w:val="00A231DC"/>
    <w:rsid w:val="00A23844"/>
    <w:rsid w:val="00A24301"/>
    <w:rsid w:val="00A24B3A"/>
    <w:rsid w:val="00A24B70"/>
    <w:rsid w:val="00A24F2C"/>
    <w:rsid w:val="00A264D8"/>
    <w:rsid w:val="00A2771E"/>
    <w:rsid w:val="00A30507"/>
    <w:rsid w:val="00A327C6"/>
    <w:rsid w:val="00A34E6D"/>
    <w:rsid w:val="00A36FDB"/>
    <w:rsid w:val="00A43CA6"/>
    <w:rsid w:val="00A45C91"/>
    <w:rsid w:val="00A466CA"/>
    <w:rsid w:val="00A47604"/>
    <w:rsid w:val="00A476EE"/>
    <w:rsid w:val="00A47BBC"/>
    <w:rsid w:val="00A47D05"/>
    <w:rsid w:val="00A5042F"/>
    <w:rsid w:val="00A50852"/>
    <w:rsid w:val="00A528EB"/>
    <w:rsid w:val="00A52918"/>
    <w:rsid w:val="00A55D1C"/>
    <w:rsid w:val="00A55DB9"/>
    <w:rsid w:val="00A560C8"/>
    <w:rsid w:val="00A57ADD"/>
    <w:rsid w:val="00A63154"/>
    <w:rsid w:val="00A63964"/>
    <w:rsid w:val="00A66279"/>
    <w:rsid w:val="00A668D3"/>
    <w:rsid w:val="00A66AC4"/>
    <w:rsid w:val="00A67F50"/>
    <w:rsid w:val="00A708CB"/>
    <w:rsid w:val="00A712E9"/>
    <w:rsid w:val="00A713D0"/>
    <w:rsid w:val="00A72C70"/>
    <w:rsid w:val="00A769C4"/>
    <w:rsid w:val="00A77E5B"/>
    <w:rsid w:val="00A80F98"/>
    <w:rsid w:val="00A82223"/>
    <w:rsid w:val="00A82D09"/>
    <w:rsid w:val="00A83DE5"/>
    <w:rsid w:val="00A841F4"/>
    <w:rsid w:val="00A848B7"/>
    <w:rsid w:val="00A85683"/>
    <w:rsid w:val="00A85710"/>
    <w:rsid w:val="00A86393"/>
    <w:rsid w:val="00A86C74"/>
    <w:rsid w:val="00A8721F"/>
    <w:rsid w:val="00A87E57"/>
    <w:rsid w:val="00A9143F"/>
    <w:rsid w:val="00A93D51"/>
    <w:rsid w:val="00A96EDD"/>
    <w:rsid w:val="00A97BC8"/>
    <w:rsid w:val="00AA2BC8"/>
    <w:rsid w:val="00AA3ED2"/>
    <w:rsid w:val="00AA4EE4"/>
    <w:rsid w:val="00AA6690"/>
    <w:rsid w:val="00AA6E32"/>
    <w:rsid w:val="00AB0693"/>
    <w:rsid w:val="00AB2EEE"/>
    <w:rsid w:val="00AB5371"/>
    <w:rsid w:val="00AB57E2"/>
    <w:rsid w:val="00AB598C"/>
    <w:rsid w:val="00AB59FD"/>
    <w:rsid w:val="00AB677F"/>
    <w:rsid w:val="00AB72B0"/>
    <w:rsid w:val="00AC101A"/>
    <w:rsid w:val="00AC1171"/>
    <w:rsid w:val="00AC36C0"/>
    <w:rsid w:val="00AC3775"/>
    <w:rsid w:val="00AC40BB"/>
    <w:rsid w:val="00AC4EF1"/>
    <w:rsid w:val="00AC5DBF"/>
    <w:rsid w:val="00AC7762"/>
    <w:rsid w:val="00AC78E8"/>
    <w:rsid w:val="00AC7FB6"/>
    <w:rsid w:val="00AD0027"/>
    <w:rsid w:val="00AD02D5"/>
    <w:rsid w:val="00AD2555"/>
    <w:rsid w:val="00AD27A3"/>
    <w:rsid w:val="00AD542A"/>
    <w:rsid w:val="00AD5805"/>
    <w:rsid w:val="00AD5BAC"/>
    <w:rsid w:val="00AE08B7"/>
    <w:rsid w:val="00AE1039"/>
    <w:rsid w:val="00AE3B98"/>
    <w:rsid w:val="00AE4301"/>
    <w:rsid w:val="00AE4F78"/>
    <w:rsid w:val="00AE5CE1"/>
    <w:rsid w:val="00AE721C"/>
    <w:rsid w:val="00AF241F"/>
    <w:rsid w:val="00AF274A"/>
    <w:rsid w:val="00AF30FC"/>
    <w:rsid w:val="00AF44E9"/>
    <w:rsid w:val="00AF5D70"/>
    <w:rsid w:val="00AF68EC"/>
    <w:rsid w:val="00AF777A"/>
    <w:rsid w:val="00B01421"/>
    <w:rsid w:val="00B03658"/>
    <w:rsid w:val="00B037F0"/>
    <w:rsid w:val="00B03F95"/>
    <w:rsid w:val="00B04476"/>
    <w:rsid w:val="00B05359"/>
    <w:rsid w:val="00B05984"/>
    <w:rsid w:val="00B05AB3"/>
    <w:rsid w:val="00B060CD"/>
    <w:rsid w:val="00B062B5"/>
    <w:rsid w:val="00B0753A"/>
    <w:rsid w:val="00B10920"/>
    <w:rsid w:val="00B10C0D"/>
    <w:rsid w:val="00B10F75"/>
    <w:rsid w:val="00B1155B"/>
    <w:rsid w:val="00B118C3"/>
    <w:rsid w:val="00B13C54"/>
    <w:rsid w:val="00B13F07"/>
    <w:rsid w:val="00B1416C"/>
    <w:rsid w:val="00B17A2C"/>
    <w:rsid w:val="00B20F71"/>
    <w:rsid w:val="00B21D02"/>
    <w:rsid w:val="00B21EC1"/>
    <w:rsid w:val="00B22879"/>
    <w:rsid w:val="00B23982"/>
    <w:rsid w:val="00B242CA"/>
    <w:rsid w:val="00B244F8"/>
    <w:rsid w:val="00B2483E"/>
    <w:rsid w:val="00B24C50"/>
    <w:rsid w:val="00B25B88"/>
    <w:rsid w:val="00B25DD8"/>
    <w:rsid w:val="00B260E4"/>
    <w:rsid w:val="00B269EA"/>
    <w:rsid w:val="00B30063"/>
    <w:rsid w:val="00B31608"/>
    <w:rsid w:val="00B340AF"/>
    <w:rsid w:val="00B354EC"/>
    <w:rsid w:val="00B3673B"/>
    <w:rsid w:val="00B3734B"/>
    <w:rsid w:val="00B42F74"/>
    <w:rsid w:val="00B43582"/>
    <w:rsid w:val="00B45F77"/>
    <w:rsid w:val="00B513AC"/>
    <w:rsid w:val="00B5150D"/>
    <w:rsid w:val="00B51FDF"/>
    <w:rsid w:val="00B537B2"/>
    <w:rsid w:val="00B55D59"/>
    <w:rsid w:val="00B60558"/>
    <w:rsid w:val="00B6100E"/>
    <w:rsid w:val="00B61C0D"/>
    <w:rsid w:val="00B61CCB"/>
    <w:rsid w:val="00B63B29"/>
    <w:rsid w:val="00B643B7"/>
    <w:rsid w:val="00B65B0A"/>
    <w:rsid w:val="00B67CD8"/>
    <w:rsid w:val="00B7024C"/>
    <w:rsid w:val="00B702FF"/>
    <w:rsid w:val="00B713DC"/>
    <w:rsid w:val="00B73144"/>
    <w:rsid w:val="00B77441"/>
    <w:rsid w:val="00B77BB9"/>
    <w:rsid w:val="00B80534"/>
    <w:rsid w:val="00B82627"/>
    <w:rsid w:val="00B82789"/>
    <w:rsid w:val="00B82BEA"/>
    <w:rsid w:val="00B8326C"/>
    <w:rsid w:val="00B92A07"/>
    <w:rsid w:val="00B93A25"/>
    <w:rsid w:val="00B950F5"/>
    <w:rsid w:val="00B953B4"/>
    <w:rsid w:val="00B96094"/>
    <w:rsid w:val="00B975AC"/>
    <w:rsid w:val="00B97C90"/>
    <w:rsid w:val="00BA0A74"/>
    <w:rsid w:val="00BA0C6C"/>
    <w:rsid w:val="00BA2AD5"/>
    <w:rsid w:val="00BA2EA6"/>
    <w:rsid w:val="00BA4212"/>
    <w:rsid w:val="00BA4247"/>
    <w:rsid w:val="00BA485D"/>
    <w:rsid w:val="00BA690E"/>
    <w:rsid w:val="00BA69A1"/>
    <w:rsid w:val="00BA6E4E"/>
    <w:rsid w:val="00BA7409"/>
    <w:rsid w:val="00BA76DE"/>
    <w:rsid w:val="00BB097B"/>
    <w:rsid w:val="00BB11FC"/>
    <w:rsid w:val="00BB164F"/>
    <w:rsid w:val="00BB24E6"/>
    <w:rsid w:val="00BB312B"/>
    <w:rsid w:val="00BB39B8"/>
    <w:rsid w:val="00BB3F47"/>
    <w:rsid w:val="00BB583A"/>
    <w:rsid w:val="00BB5FA2"/>
    <w:rsid w:val="00BB7F1C"/>
    <w:rsid w:val="00BC1349"/>
    <w:rsid w:val="00BC468B"/>
    <w:rsid w:val="00BC4861"/>
    <w:rsid w:val="00BC6736"/>
    <w:rsid w:val="00BD0C4A"/>
    <w:rsid w:val="00BD11AF"/>
    <w:rsid w:val="00BD2AF7"/>
    <w:rsid w:val="00BD2B61"/>
    <w:rsid w:val="00BD4575"/>
    <w:rsid w:val="00BD4925"/>
    <w:rsid w:val="00BD6B32"/>
    <w:rsid w:val="00BE0FE4"/>
    <w:rsid w:val="00BE143F"/>
    <w:rsid w:val="00BE2DDD"/>
    <w:rsid w:val="00BE30D7"/>
    <w:rsid w:val="00BE5238"/>
    <w:rsid w:val="00BE5607"/>
    <w:rsid w:val="00BE56EF"/>
    <w:rsid w:val="00BE5CF4"/>
    <w:rsid w:val="00BE6996"/>
    <w:rsid w:val="00BE6DD4"/>
    <w:rsid w:val="00BE717D"/>
    <w:rsid w:val="00BF1FAF"/>
    <w:rsid w:val="00BF34A7"/>
    <w:rsid w:val="00BF4157"/>
    <w:rsid w:val="00BF4B69"/>
    <w:rsid w:val="00C00003"/>
    <w:rsid w:val="00C00BAF"/>
    <w:rsid w:val="00C00DD3"/>
    <w:rsid w:val="00C02E1C"/>
    <w:rsid w:val="00C04A4F"/>
    <w:rsid w:val="00C0735F"/>
    <w:rsid w:val="00C078F5"/>
    <w:rsid w:val="00C113AF"/>
    <w:rsid w:val="00C117C3"/>
    <w:rsid w:val="00C12F79"/>
    <w:rsid w:val="00C132D6"/>
    <w:rsid w:val="00C15605"/>
    <w:rsid w:val="00C1643A"/>
    <w:rsid w:val="00C22539"/>
    <w:rsid w:val="00C2328D"/>
    <w:rsid w:val="00C2500D"/>
    <w:rsid w:val="00C27F53"/>
    <w:rsid w:val="00C30C67"/>
    <w:rsid w:val="00C32716"/>
    <w:rsid w:val="00C32C02"/>
    <w:rsid w:val="00C35756"/>
    <w:rsid w:val="00C36DC9"/>
    <w:rsid w:val="00C37B8A"/>
    <w:rsid w:val="00C4034D"/>
    <w:rsid w:val="00C407F4"/>
    <w:rsid w:val="00C421C4"/>
    <w:rsid w:val="00C43471"/>
    <w:rsid w:val="00C43E28"/>
    <w:rsid w:val="00C4456C"/>
    <w:rsid w:val="00C44CEB"/>
    <w:rsid w:val="00C4509A"/>
    <w:rsid w:val="00C45275"/>
    <w:rsid w:val="00C4730D"/>
    <w:rsid w:val="00C52591"/>
    <w:rsid w:val="00C525EC"/>
    <w:rsid w:val="00C52EBC"/>
    <w:rsid w:val="00C5690B"/>
    <w:rsid w:val="00C571EC"/>
    <w:rsid w:val="00C57313"/>
    <w:rsid w:val="00C60D72"/>
    <w:rsid w:val="00C61933"/>
    <w:rsid w:val="00C62C7F"/>
    <w:rsid w:val="00C639DC"/>
    <w:rsid w:val="00C63DA9"/>
    <w:rsid w:val="00C65271"/>
    <w:rsid w:val="00C65A2D"/>
    <w:rsid w:val="00C65A41"/>
    <w:rsid w:val="00C66044"/>
    <w:rsid w:val="00C74590"/>
    <w:rsid w:val="00C7542E"/>
    <w:rsid w:val="00C80CF4"/>
    <w:rsid w:val="00C82A0A"/>
    <w:rsid w:val="00C84837"/>
    <w:rsid w:val="00C8529E"/>
    <w:rsid w:val="00C87B87"/>
    <w:rsid w:val="00C87D04"/>
    <w:rsid w:val="00C97061"/>
    <w:rsid w:val="00CA01A7"/>
    <w:rsid w:val="00CA183C"/>
    <w:rsid w:val="00CA2022"/>
    <w:rsid w:val="00CA2EDE"/>
    <w:rsid w:val="00CA32C4"/>
    <w:rsid w:val="00CA3EE7"/>
    <w:rsid w:val="00CA5573"/>
    <w:rsid w:val="00CA7AEE"/>
    <w:rsid w:val="00CB3A62"/>
    <w:rsid w:val="00CB673B"/>
    <w:rsid w:val="00CB70DD"/>
    <w:rsid w:val="00CB71DD"/>
    <w:rsid w:val="00CC128D"/>
    <w:rsid w:val="00CC1398"/>
    <w:rsid w:val="00CC1433"/>
    <w:rsid w:val="00CC14BA"/>
    <w:rsid w:val="00CC15D6"/>
    <w:rsid w:val="00CC3A54"/>
    <w:rsid w:val="00CC3FFE"/>
    <w:rsid w:val="00CC45A8"/>
    <w:rsid w:val="00CC5F1C"/>
    <w:rsid w:val="00CC5FFE"/>
    <w:rsid w:val="00CD08DD"/>
    <w:rsid w:val="00CD3911"/>
    <w:rsid w:val="00CD5C1D"/>
    <w:rsid w:val="00CD6B12"/>
    <w:rsid w:val="00CD6CBA"/>
    <w:rsid w:val="00CD7527"/>
    <w:rsid w:val="00CD7D0F"/>
    <w:rsid w:val="00CE0E74"/>
    <w:rsid w:val="00CE303A"/>
    <w:rsid w:val="00CE3623"/>
    <w:rsid w:val="00CE69A4"/>
    <w:rsid w:val="00CE7D17"/>
    <w:rsid w:val="00CF79C3"/>
    <w:rsid w:val="00D00B50"/>
    <w:rsid w:val="00D01A2A"/>
    <w:rsid w:val="00D027F7"/>
    <w:rsid w:val="00D03656"/>
    <w:rsid w:val="00D03B2F"/>
    <w:rsid w:val="00D0405C"/>
    <w:rsid w:val="00D049B9"/>
    <w:rsid w:val="00D05146"/>
    <w:rsid w:val="00D10AB4"/>
    <w:rsid w:val="00D11FEE"/>
    <w:rsid w:val="00D15507"/>
    <w:rsid w:val="00D16591"/>
    <w:rsid w:val="00D1792A"/>
    <w:rsid w:val="00D20240"/>
    <w:rsid w:val="00D20B61"/>
    <w:rsid w:val="00D22506"/>
    <w:rsid w:val="00D22DE5"/>
    <w:rsid w:val="00D234F6"/>
    <w:rsid w:val="00D242A8"/>
    <w:rsid w:val="00D2695A"/>
    <w:rsid w:val="00D27C8F"/>
    <w:rsid w:val="00D27DCA"/>
    <w:rsid w:val="00D31044"/>
    <w:rsid w:val="00D338A8"/>
    <w:rsid w:val="00D33B1C"/>
    <w:rsid w:val="00D33F48"/>
    <w:rsid w:val="00D348C3"/>
    <w:rsid w:val="00D42059"/>
    <w:rsid w:val="00D431E3"/>
    <w:rsid w:val="00D436D4"/>
    <w:rsid w:val="00D43E0C"/>
    <w:rsid w:val="00D440A6"/>
    <w:rsid w:val="00D441EA"/>
    <w:rsid w:val="00D4514B"/>
    <w:rsid w:val="00D454F6"/>
    <w:rsid w:val="00D4718F"/>
    <w:rsid w:val="00D5192C"/>
    <w:rsid w:val="00D51D22"/>
    <w:rsid w:val="00D553B9"/>
    <w:rsid w:val="00D56D66"/>
    <w:rsid w:val="00D57A99"/>
    <w:rsid w:val="00D57ED0"/>
    <w:rsid w:val="00D603DB"/>
    <w:rsid w:val="00D6086B"/>
    <w:rsid w:val="00D6116D"/>
    <w:rsid w:val="00D611FC"/>
    <w:rsid w:val="00D62348"/>
    <w:rsid w:val="00D70C38"/>
    <w:rsid w:val="00D70F14"/>
    <w:rsid w:val="00D760CE"/>
    <w:rsid w:val="00D764CC"/>
    <w:rsid w:val="00D76981"/>
    <w:rsid w:val="00D76CD2"/>
    <w:rsid w:val="00D76FCE"/>
    <w:rsid w:val="00D80A9D"/>
    <w:rsid w:val="00D81AB1"/>
    <w:rsid w:val="00D81B60"/>
    <w:rsid w:val="00D85CDA"/>
    <w:rsid w:val="00D85D2D"/>
    <w:rsid w:val="00D87DF2"/>
    <w:rsid w:val="00D87FA5"/>
    <w:rsid w:val="00D9039A"/>
    <w:rsid w:val="00D9103C"/>
    <w:rsid w:val="00D916B3"/>
    <w:rsid w:val="00D93849"/>
    <w:rsid w:val="00D93C9E"/>
    <w:rsid w:val="00D93DA5"/>
    <w:rsid w:val="00D94D44"/>
    <w:rsid w:val="00D96423"/>
    <w:rsid w:val="00DA09A2"/>
    <w:rsid w:val="00DA103B"/>
    <w:rsid w:val="00DA1679"/>
    <w:rsid w:val="00DA18F7"/>
    <w:rsid w:val="00DA36E7"/>
    <w:rsid w:val="00DA389F"/>
    <w:rsid w:val="00DA4BAA"/>
    <w:rsid w:val="00DA6333"/>
    <w:rsid w:val="00DA6828"/>
    <w:rsid w:val="00DA7B5E"/>
    <w:rsid w:val="00DA7DDD"/>
    <w:rsid w:val="00DB0497"/>
    <w:rsid w:val="00DB1657"/>
    <w:rsid w:val="00DB2531"/>
    <w:rsid w:val="00DB6AA8"/>
    <w:rsid w:val="00DB6BAE"/>
    <w:rsid w:val="00DB6D28"/>
    <w:rsid w:val="00DB7BB7"/>
    <w:rsid w:val="00DC0908"/>
    <w:rsid w:val="00DC1EE6"/>
    <w:rsid w:val="00DC2766"/>
    <w:rsid w:val="00DC3459"/>
    <w:rsid w:val="00DC39E5"/>
    <w:rsid w:val="00DD030C"/>
    <w:rsid w:val="00DE264F"/>
    <w:rsid w:val="00DE510D"/>
    <w:rsid w:val="00DE54A0"/>
    <w:rsid w:val="00DE670C"/>
    <w:rsid w:val="00DE7F2F"/>
    <w:rsid w:val="00DF0527"/>
    <w:rsid w:val="00DF2547"/>
    <w:rsid w:val="00DF32A6"/>
    <w:rsid w:val="00DF386E"/>
    <w:rsid w:val="00DF39FA"/>
    <w:rsid w:val="00DF6ECD"/>
    <w:rsid w:val="00DF719A"/>
    <w:rsid w:val="00DF75F9"/>
    <w:rsid w:val="00DF7D68"/>
    <w:rsid w:val="00E012F5"/>
    <w:rsid w:val="00E01D99"/>
    <w:rsid w:val="00E01E13"/>
    <w:rsid w:val="00E0330F"/>
    <w:rsid w:val="00E03331"/>
    <w:rsid w:val="00E050A0"/>
    <w:rsid w:val="00E05D98"/>
    <w:rsid w:val="00E109AD"/>
    <w:rsid w:val="00E10D58"/>
    <w:rsid w:val="00E122D3"/>
    <w:rsid w:val="00E12C10"/>
    <w:rsid w:val="00E130B3"/>
    <w:rsid w:val="00E14AA5"/>
    <w:rsid w:val="00E21459"/>
    <w:rsid w:val="00E227C7"/>
    <w:rsid w:val="00E2292B"/>
    <w:rsid w:val="00E241A8"/>
    <w:rsid w:val="00E25687"/>
    <w:rsid w:val="00E26C5C"/>
    <w:rsid w:val="00E30D25"/>
    <w:rsid w:val="00E30FFC"/>
    <w:rsid w:val="00E3235E"/>
    <w:rsid w:val="00E350BD"/>
    <w:rsid w:val="00E401AD"/>
    <w:rsid w:val="00E415B7"/>
    <w:rsid w:val="00E418A3"/>
    <w:rsid w:val="00E420AB"/>
    <w:rsid w:val="00E42B1D"/>
    <w:rsid w:val="00E46AA0"/>
    <w:rsid w:val="00E47602"/>
    <w:rsid w:val="00E50907"/>
    <w:rsid w:val="00E51610"/>
    <w:rsid w:val="00E52377"/>
    <w:rsid w:val="00E55038"/>
    <w:rsid w:val="00E5798E"/>
    <w:rsid w:val="00E606B1"/>
    <w:rsid w:val="00E62497"/>
    <w:rsid w:val="00E63F0D"/>
    <w:rsid w:val="00E65EF6"/>
    <w:rsid w:val="00E664EA"/>
    <w:rsid w:val="00E6660D"/>
    <w:rsid w:val="00E6672B"/>
    <w:rsid w:val="00E66BA5"/>
    <w:rsid w:val="00E6744D"/>
    <w:rsid w:val="00E67719"/>
    <w:rsid w:val="00E744B8"/>
    <w:rsid w:val="00E74515"/>
    <w:rsid w:val="00E75190"/>
    <w:rsid w:val="00E75F24"/>
    <w:rsid w:val="00E77B6F"/>
    <w:rsid w:val="00E80655"/>
    <w:rsid w:val="00E80989"/>
    <w:rsid w:val="00E810CB"/>
    <w:rsid w:val="00E819B4"/>
    <w:rsid w:val="00E82D2C"/>
    <w:rsid w:val="00E83BBA"/>
    <w:rsid w:val="00E85B65"/>
    <w:rsid w:val="00E862A3"/>
    <w:rsid w:val="00E86A5D"/>
    <w:rsid w:val="00E8750D"/>
    <w:rsid w:val="00E87513"/>
    <w:rsid w:val="00E908C3"/>
    <w:rsid w:val="00E92794"/>
    <w:rsid w:val="00E93314"/>
    <w:rsid w:val="00E93CA0"/>
    <w:rsid w:val="00E9547A"/>
    <w:rsid w:val="00E95D8C"/>
    <w:rsid w:val="00E967C1"/>
    <w:rsid w:val="00E96B98"/>
    <w:rsid w:val="00E9783F"/>
    <w:rsid w:val="00E97C7F"/>
    <w:rsid w:val="00EA0548"/>
    <w:rsid w:val="00EA06D2"/>
    <w:rsid w:val="00EA1D01"/>
    <w:rsid w:val="00EA2EFA"/>
    <w:rsid w:val="00EA3A40"/>
    <w:rsid w:val="00EA6AB1"/>
    <w:rsid w:val="00EA6CAB"/>
    <w:rsid w:val="00EB06C8"/>
    <w:rsid w:val="00EB2411"/>
    <w:rsid w:val="00EB3A67"/>
    <w:rsid w:val="00EB4701"/>
    <w:rsid w:val="00EB70C9"/>
    <w:rsid w:val="00EB750E"/>
    <w:rsid w:val="00EB7C04"/>
    <w:rsid w:val="00EC30B1"/>
    <w:rsid w:val="00EC3206"/>
    <w:rsid w:val="00EC4310"/>
    <w:rsid w:val="00EC6AC6"/>
    <w:rsid w:val="00ED2144"/>
    <w:rsid w:val="00ED2436"/>
    <w:rsid w:val="00ED53AC"/>
    <w:rsid w:val="00EE00EB"/>
    <w:rsid w:val="00EE0D28"/>
    <w:rsid w:val="00EE17C6"/>
    <w:rsid w:val="00EE28A8"/>
    <w:rsid w:val="00EE3F51"/>
    <w:rsid w:val="00EE47F6"/>
    <w:rsid w:val="00EE5499"/>
    <w:rsid w:val="00EE64A7"/>
    <w:rsid w:val="00EE71E8"/>
    <w:rsid w:val="00EE7AEC"/>
    <w:rsid w:val="00EF2FB8"/>
    <w:rsid w:val="00EF3AF2"/>
    <w:rsid w:val="00EF441F"/>
    <w:rsid w:val="00EF4481"/>
    <w:rsid w:val="00EF497A"/>
    <w:rsid w:val="00EF7BBE"/>
    <w:rsid w:val="00F00086"/>
    <w:rsid w:val="00F00829"/>
    <w:rsid w:val="00F049EB"/>
    <w:rsid w:val="00F05042"/>
    <w:rsid w:val="00F06289"/>
    <w:rsid w:val="00F07C6D"/>
    <w:rsid w:val="00F1206A"/>
    <w:rsid w:val="00F121E4"/>
    <w:rsid w:val="00F12FD6"/>
    <w:rsid w:val="00F13CE3"/>
    <w:rsid w:val="00F14757"/>
    <w:rsid w:val="00F17616"/>
    <w:rsid w:val="00F17CE7"/>
    <w:rsid w:val="00F2113B"/>
    <w:rsid w:val="00F2162E"/>
    <w:rsid w:val="00F22AE0"/>
    <w:rsid w:val="00F242AA"/>
    <w:rsid w:val="00F2432A"/>
    <w:rsid w:val="00F254EC"/>
    <w:rsid w:val="00F2557E"/>
    <w:rsid w:val="00F303C4"/>
    <w:rsid w:val="00F30608"/>
    <w:rsid w:val="00F3203B"/>
    <w:rsid w:val="00F330EF"/>
    <w:rsid w:val="00F3400D"/>
    <w:rsid w:val="00F34EEC"/>
    <w:rsid w:val="00F35E9C"/>
    <w:rsid w:val="00F37B15"/>
    <w:rsid w:val="00F37FB7"/>
    <w:rsid w:val="00F404AA"/>
    <w:rsid w:val="00F404C4"/>
    <w:rsid w:val="00F40E46"/>
    <w:rsid w:val="00F42CD6"/>
    <w:rsid w:val="00F432A1"/>
    <w:rsid w:val="00F4492E"/>
    <w:rsid w:val="00F46114"/>
    <w:rsid w:val="00F50897"/>
    <w:rsid w:val="00F5288C"/>
    <w:rsid w:val="00F554E8"/>
    <w:rsid w:val="00F55C59"/>
    <w:rsid w:val="00F5603F"/>
    <w:rsid w:val="00F56D50"/>
    <w:rsid w:val="00F6141F"/>
    <w:rsid w:val="00F61AE3"/>
    <w:rsid w:val="00F62A4D"/>
    <w:rsid w:val="00F63B8D"/>
    <w:rsid w:val="00F64193"/>
    <w:rsid w:val="00F648DE"/>
    <w:rsid w:val="00F65342"/>
    <w:rsid w:val="00F71BC7"/>
    <w:rsid w:val="00F755BE"/>
    <w:rsid w:val="00F770B0"/>
    <w:rsid w:val="00F77655"/>
    <w:rsid w:val="00F833B2"/>
    <w:rsid w:val="00F84D6D"/>
    <w:rsid w:val="00F86744"/>
    <w:rsid w:val="00F911A0"/>
    <w:rsid w:val="00F91921"/>
    <w:rsid w:val="00F92454"/>
    <w:rsid w:val="00F948B9"/>
    <w:rsid w:val="00F9527D"/>
    <w:rsid w:val="00F95766"/>
    <w:rsid w:val="00F95A66"/>
    <w:rsid w:val="00F96F51"/>
    <w:rsid w:val="00F9747C"/>
    <w:rsid w:val="00FA05AE"/>
    <w:rsid w:val="00FA1FAB"/>
    <w:rsid w:val="00FA39BE"/>
    <w:rsid w:val="00FA3E8A"/>
    <w:rsid w:val="00FA5975"/>
    <w:rsid w:val="00FA5E70"/>
    <w:rsid w:val="00FA681A"/>
    <w:rsid w:val="00FA695D"/>
    <w:rsid w:val="00FA7E10"/>
    <w:rsid w:val="00FB283A"/>
    <w:rsid w:val="00FB41CD"/>
    <w:rsid w:val="00FC36A6"/>
    <w:rsid w:val="00FC37D1"/>
    <w:rsid w:val="00FC4235"/>
    <w:rsid w:val="00FC4998"/>
    <w:rsid w:val="00FC4C65"/>
    <w:rsid w:val="00FC589C"/>
    <w:rsid w:val="00FC5E7D"/>
    <w:rsid w:val="00FC5FDC"/>
    <w:rsid w:val="00FC77EA"/>
    <w:rsid w:val="00FC78E6"/>
    <w:rsid w:val="00FD014C"/>
    <w:rsid w:val="00FD0F11"/>
    <w:rsid w:val="00FD3C23"/>
    <w:rsid w:val="00FD46A7"/>
    <w:rsid w:val="00FD54F7"/>
    <w:rsid w:val="00FD696F"/>
    <w:rsid w:val="00FD7D7E"/>
    <w:rsid w:val="00FE0BF6"/>
    <w:rsid w:val="00FE18F8"/>
    <w:rsid w:val="00FE1B5A"/>
    <w:rsid w:val="00FE250C"/>
    <w:rsid w:val="00FE5FAC"/>
    <w:rsid w:val="00FE6BE3"/>
    <w:rsid w:val="00FE6E0C"/>
    <w:rsid w:val="00FF007A"/>
    <w:rsid w:val="00FF009F"/>
    <w:rsid w:val="00FF0BB4"/>
    <w:rsid w:val="00FF29BD"/>
    <w:rsid w:val="00FF2D5A"/>
    <w:rsid w:val="011F180D"/>
    <w:rsid w:val="017B11E4"/>
    <w:rsid w:val="018F4C90"/>
    <w:rsid w:val="01C7267B"/>
    <w:rsid w:val="0301396B"/>
    <w:rsid w:val="03BD48F8"/>
    <w:rsid w:val="03C36E72"/>
    <w:rsid w:val="04B847E8"/>
    <w:rsid w:val="050A756E"/>
    <w:rsid w:val="051C4A8C"/>
    <w:rsid w:val="05791EDF"/>
    <w:rsid w:val="05B60A3D"/>
    <w:rsid w:val="07925965"/>
    <w:rsid w:val="07F627CE"/>
    <w:rsid w:val="080954B4"/>
    <w:rsid w:val="083B347B"/>
    <w:rsid w:val="087921F6"/>
    <w:rsid w:val="089E3A0A"/>
    <w:rsid w:val="09440A55"/>
    <w:rsid w:val="098D1795"/>
    <w:rsid w:val="09F4422A"/>
    <w:rsid w:val="0AC97464"/>
    <w:rsid w:val="0B212398"/>
    <w:rsid w:val="0BAA1044"/>
    <w:rsid w:val="0C083708"/>
    <w:rsid w:val="0D0F42DB"/>
    <w:rsid w:val="0D1349C7"/>
    <w:rsid w:val="0D2546FA"/>
    <w:rsid w:val="0E891F9D"/>
    <w:rsid w:val="0F3173C1"/>
    <w:rsid w:val="0FA217FF"/>
    <w:rsid w:val="0FB44F19"/>
    <w:rsid w:val="10352EA6"/>
    <w:rsid w:val="104B091B"/>
    <w:rsid w:val="105570A4"/>
    <w:rsid w:val="114454B3"/>
    <w:rsid w:val="11B00A36"/>
    <w:rsid w:val="11DF30C9"/>
    <w:rsid w:val="121A2353"/>
    <w:rsid w:val="123B3FC0"/>
    <w:rsid w:val="12710C70"/>
    <w:rsid w:val="127F2194"/>
    <w:rsid w:val="12EF4C3C"/>
    <w:rsid w:val="12F2507E"/>
    <w:rsid w:val="13286DFC"/>
    <w:rsid w:val="13954387"/>
    <w:rsid w:val="139D6DA5"/>
    <w:rsid w:val="13A70ABC"/>
    <w:rsid w:val="14FC3F92"/>
    <w:rsid w:val="154871D8"/>
    <w:rsid w:val="156319A5"/>
    <w:rsid w:val="156A35F2"/>
    <w:rsid w:val="15DC3154"/>
    <w:rsid w:val="160A6476"/>
    <w:rsid w:val="1681011C"/>
    <w:rsid w:val="16F16841"/>
    <w:rsid w:val="170D692B"/>
    <w:rsid w:val="1785158E"/>
    <w:rsid w:val="19094ED0"/>
    <w:rsid w:val="1910625E"/>
    <w:rsid w:val="197E141A"/>
    <w:rsid w:val="199D787D"/>
    <w:rsid w:val="1B1925B9"/>
    <w:rsid w:val="1B862808"/>
    <w:rsid w:val="1BB93553"/>
    <w:rsid w:val="1BBA791B"/>
    <w:rsid w:val="1BE17077"/>
    <w:rsid w:val="1C3E30E2"/>
    <w:rsid w:val="1D5F77B4"/>
    <w:rsid w:val="1DB47B00"/>
    <w:rsid w:val="1DCF35D7"/>
    <w:rsid w:val="1E3C0525"/>
    <w:rsid w:val="1F737547"/>
    <w:rsid w:val="20D65FDF"/>
    <w:rsid w:val="20FF5A95"/>
    <w:rsid w:val="21023481"/>
    <w:rsid w:val="215238B8"/>
    <w:rsid w:val="21703D3E"/>
    <w:rsid w:val="23FC29CA"/>
    <w:rsid w:val="24632CEA"/>
    <w:rsid w:val="24B6003A"/>
    <w:rsid w:val="251F61A7"/>
    <w:rsid w:val="270109C2"/>
    <w:rsid w:val="271B4458"/>
    <w:rsid w:val="271C7DE5"/>
    <w:rsid w:val="274555F8"/>
    <w:rsid w:val="27D35027"/>
    <w:rsid w:val="28180C8B"/>
    <w:rsid w:val="28E84B02"/>
    <w:rsid w:val="290A4A78"/>
    <w:rsid w:val="2AA44A58"/>
    <w:rsid w:val="2ABD3B03"/>
    <w:rsid w:val="2AD465A2"/>
    <w:rsid w:val="2BB86A0D"/>
    <w:rsid w:val="2BD61589"/>
    <w:rsid w:val="2C0F0202"/>
    <w:rsid w:val="2C3167C0"/>
    <w:rsid w:val="2D646DFE"/>
    <w:rsid w:val="2D855015"/>
    <w:rsid w:val="2D984D48"/>
    <w:rsid w:val="2DCA3CFF"/>
    <w:rsid w:val="2E976DAE"/>
    <w:rsid w:val="2F242AA6"/>
    <w:rsid w:val="2FA96EC6"/>
    <w:rsid w:val="305756A6"/>
    <w:rsid w:val="30E423C4"/>
    <w:rsid w:val="31FC2BE8"/>
    <w:rsid w:val="327A0EC0"/>
    <w:rsid w:val="329D070B"/>
    <w:rsid w:val="33704071"/>
    <w:rsid w:val="33BD366A"/>
    <w:rsid w:val="3433042C"/>
    <w:rsid w:val="347B44A6"/>
    <w:rsid w:val="34CE4B14"/>
    <w:rsid w:val="34E35944"/>
    <w:rsid w:val="353F6EB7"/>
    <w:rsid w:val="36527A5E"/>
    <w:rsid w:val="37113475"/>
    <w:rsid w:val="37250872"/>
    <w:rsid w:val="37AE1815"/>
    <w:rsid w:val="37F138F2"/>
    <w:rsid w:val="384635F3"/>
    <w:rsid w:val="388C7258"/>
    <w:rsid w:val="38CF183A"/>
    <w:rsid w:val="396E5E84"/>
    <w:rsid w:val="39A955CA"/>
    <w:rsid w:val="3A3C26FC"/>
    <w:rsid w:val="3AA65801"/>
    <w:rsid w:val="3ABC194A"/>
    <w:rsid w:val="3BA64AD4"/>
    <w:rsid w:val="3C116236"/>
    <w:rsid w:val="3C5665AD"/>
    <w:rsid w:val="3C6E87AB"/>
    <w:rsid w:val="3CF27053"/>
    <w:rsid w:val="3D622C7D"/>
    <w:rsid w:val="3D915BF1"/>
    <w:rsid w:val="3DDA10DE"/>
    <w:rsid w:val="3E614CE2"/>
    <w:rsid w:val="3E7964D0"/>
    <w:rsid w:val="3EC86B10"/>
    <w:rsid w:val="3F00274D"/>
    <w:rsid w:val="40061FE5"/>
    <w:rsid w:val="419929E5"/>
    <w:rsid w:val="419D0F0C"/>
    <w:rsid w:val="421042F4"/>
    <w:rsid w:val="4226071D"/>
    <w:rsid w:val="422B4B18"/>
    <w:rsid w:val="42845443"/>
    <w:rsid w:val="42D02437"/>
    <w:rsid w:val="42E5341D"/>
    <w:rsid w:val="430D1705"/>
    <w:rsid w:val="43FD0FAF"/>
    <w:rsid w:val="4488746D"/>
    <w:rsid w:val="44A43B7B"/>
    <w:rsid w:val="453B372A"/>
    <w:rsid w:val="46117413"/>
    <w:rsid w:val="46C705EA"/>
    <w:rsid w:val="47953C4F"/>
    <w:rsid w:val="479C5700"/>
    <w:rsid w:val="47A31488"/>
    <w:rsid w:val="47FC5A7C"/>
    <w:rsid w:val="480F57AF"/>
    <w:rsid w:val="48382F58"/>
    <w:rsid w:val="4851401A"/>
    <w:rsid w:val="488535FE"/>
    <w:rsid w:val="48CE11C6"/>
    <w:rsid w:val="48CE46D7"/>
    <w:rsid w:val="48E64762"/>
    <w:rsid w:val="49767C5B"/>
    <w:rsid w:val="49816239"/>
    <w:rsid w:val="49B900C8"/>
    <w:rsid w:val="4A315EB1"/>
    <w:rsid w:val="4AB821B0"/>
    <w:rsid w:val="4AEC1D4C"/>
    <w:rsid w:val="4B806792"/>
    <w:rsid w:val="4BCD39B7"/>
    <w:rsid w:val="4C2630C7"/>
    <w:rsid w:val="4CB701C3"/>
    <w:rsid w:val="4CF17B79"/>
    <w:rsid w:val="4D1B3CD9"/>
    <w:rsid w:val="4DCE4104"/>
    <w:rsid w:val="4E0B4C6B"/>
    <w:rsid w:val="4E3715BC"/>
    <w:rsid w:val="4E565B13"/>
    <w:rsid w:val="4EC60B3A"/>
    <w:rsid w:val="4F121EEE"/>
    <w:rsid w:val="4F8A6494"/>
    <w:rsid w:val="4FB641F6"/>
    <w:rsid w:val="50036C28"/>
    <w:rsid w:val="50263AEA"/>
    <w:rsid w:val="528C2653"/>
    <w:rsid w:val="52923265"/>
    <w:rsid w:val="53186283"/>
    <w:rsid w:val="5365478D"/>
    <w:rsid w:val="538708F0"/>
    <w:rsid w:val="54B17344"/>
    <w:rsid w:val="54DA4AA4"/>
    <w:rsid w:val="554051FA"/>
    <w:rsid w:val="55B41744"/>
    <w:rsid w:val="55F12998"/>
    <w:rsid w:val="56464A92"/>
    <w:rsid w:val="56B934B6"/>
    <w:rsid w:val="57585598"/>
    <w:rsid w:val="578A30A4"/>
    <w:rsid w:val="58E2723D"/>
    <w:rsid w:val="59CC1752"/>
    <w:rsid w:val="5A513A05"/>
    <w:rsid w:val="5AAE291F"/>
    <w:rsid w:val="5C041771"/>
    <w:rsid w:val="5D114DFB"/>
    <w:rsid w:val="5D7D7440"/>
    <w:rsid w:val="5ECC3FA2"/>
    <w:rsid w:val="5ED2780B"/>
    <w:rsid w:val="5F41673E"/>
    <w:rsid w:val="5FAA3C42"/>
    <w:rsid w:val="5FE86BBA"/>
    <w:rsid w:val="6000619B"/>
    <w:rsid w:val="606D3501"/>
    <w:rsid w:val="615838CB"/>
    <w:rsid w:val="61745292"/>
    <w:rsid w:val="61B166B0"/>
    <w:rsid w:val="626C5795"/>
    <w:rsid w:val="63747E24"/>
    <w:rsid w:val="63AD0759"/>
    <w:rsid w:val="63D00091"/>
    <w:rsid w:val="63EF5612"/>
    <w:rsid w:val="64AB0DEA"/>
    <w:rsid w:val="64FD5AFD"/>
    <w:rsid w:val="6582360D"/>
    <w:rsid w:val="65D73958"/>
    <w:rsid w:val="663E552D"/>
    <w:rsid w:val="665B6338"/>
    <w:rsid w:val="672524A2"/>
    <w:rsid w:val="672C3830"/>
    <w:rsid w:val="6793661B"/>
    <w:rsid w:val="67DD0FCE"/>
    <w:rsid w:val="67F51E74"/>
    <w:rsid w:val="6821710D"/>
    <w:rsid w:val="68F65F35"/>
    <w:rsid w:val="691B1389"/>
    <w:rsid w:val="6AFFABF5"/>
    <w:rsid w:val="6B3A643C"/>
    <w:rsid w:val="6B612DD3"/>
    <w:rsid w:val="6B80239C"/>
    <w:rsid w:val="6B84325F"/>
    <w:rsid w:val="6B9145AA"/>
    <w:rsid w:val="6BDB3A77"/>
    <w:rsid w:val="6C7041BF"/>
    <w:rsid w:val="6D673814"/>
    <w:rsid w:val="6DC10006"/>
    <w:rsid w:val="6E7837FF"/>
    <w:rsid w:val="707B303C"/>
    <w:rsid w:val="70E96472"/>
    <w:rsid w:val="71756031"/>
    <w:rsid w:val="72AE16AD"/>
    <w:rsid w:val="730E028E"/>
    <w:rsid w:val="73367245"/>
    <w:rsid w:val="734E2D47"/>
    <w:rsid w:val="747D391D"/>
    <w:rsid w:val="74980757"/>
    <w:rsid w:val="753F5076"/>
    <w:rsid w:val="757A405D"/>
    <w:rsid w:val="77444BC6"/>
    <w:rsid w:val="779F1FB4"/>
    <w:rsid w:val="77CF6349"/>
    <w:rsid w:val="78175E36"/>
    <w:rsid w:val="78AC65C4"/>
    <w:rsid w:val="793F3E77"/>
    <w:rsid w:val="79713186"/>
    <w:rsid w:val="7A3E76AA"/>
    <w:rsid w:val="7AC8166A"/>
    <w:rsid w:val="7B30793B"/>
    <w:rsid w:val="7B896F80"/>
    <w:rsid w:val="7D6531A0"/>
    <w:rsid w:val="7DE93DD1"/>
    <w:rsid w:val="7E9AE769"/>
    <w:rsid w:val="7F454A47"/>
    <w:rsid w:val="BBFF72A3"/>
    <w:rsid w:val="DBADC947"/>
    <w:rsid w:val="ED6F86BC"/>
    <w:rsid w:val="FFECCB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仿宋_GB2312" w:eastAsia="仿宋_GB2312" w:cs="Times New Roman" w:hAnsiTheme="minorHAnsi"/>
      <w:sz w:val="28"/>
      <w:szCs w:val="28"/>
      <w:lang w:val="en-US" w:eastAsia="zh-CN" w:bidi="ar-SA"/>
    </w:rPr>
  </w:style>
  <w:style w:type="paragraph" w:styleId="2">
    <w:name w:val="heading 1"/>
    <w:basedOn w:val="1"/>
    <w:next w:val="1"/>
    <w:link w:val="41"/>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34"/>
    <w:unhideWhenUsed/>
    <w:qFormat/>
    <w:uiPriority w:val="9"/>
    <w:pPr>
      <w:keepNext/>
      <w:spacing w:before="240" w:after="60"/>
      <w:outlineLvl w:val="1"/>
    </w:pPr>
    <w:rPr>
      <w:rFonts w:asciiTheme="majorHAnsi" w:hAnsiTheme="majorHAnsi" w:eastAsiaTheme="majorEastAsia" w:cstheme="majorBidi"/>
      <w:b/>
      <w:bCs/>
      <w:i/>
      <w:iCs/>
    </w:rPr>
  </w:style>
  <w:style w:type="paragraph" w:styleId="4">
    <w:name w:val="heading 3"/>
    <w:basedOn w:val="1"/>
    <w:next w:val="1"/>
    <w:link w:val="45"/>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46"/>
    <w:unhideWhenUsed/>
    <w:qFormat/>
    <w:uiPriority w:val="9"/>
    <w:pPr>
      <w:keepNext/>
      <w:spacing w:before="240" w:after="60"/>
      <w:outlineLvl w:val="3"/>
    </w:pPr>
    <w:rPr>
      <w:b/>
      <w:bCs/>
    </w:rPr>
  </w:style>
  <w:style w:type="paragraph" w:styleId="6">
    <w:name w:val="heading 5"/>
    <w:basedOn w:val="1"/>
    <w:next w:val="1"/>
    <w:link w:val="47"/>
    <w:unhideWhenUsed/>
    <w:qFormat/>
    <w:uiPriority w:val="9"/>
    <w:pPr>
      <w:spacing w:before="240" w:after="60"/>
      <w:outlineLvl w:val="4"/>
    </w:pPr>
    <w:rPr>
      <w:b/>
      <w:bCs/>
      <w:i/>
      <w:iCs/>
      <w:sz w:val="26"/>
      <w:szCs w:val="26"/>
    </w:rPr>
  </w:style>
  <w:style w:type="paragraph" w:styleId="7">
    <w:name w:val="heading 6"/>
    <w:basedOn w:val="1"/>
    <w:next w:val="1"/>
    <w:link w:val="48"/>
    <w:unhideWhenUsed/>
    <w:qFormat/>
    <w:uiPriority w:val="9"/>
    <w:pPr>
      <w:spacing w:before="240" w:after="60"/>
      <w:outlineLvl w:val="5"/>
    </w:pPr>
    <w:rPr>
      <w:b/>
      <w:bCs/>
      <w:sz w:val="22"/>
      <w:szCs w:val="22"/>
    </w:rPr>
  </w:style>
  <w:style w:type="paragraph" w:styleId="8">
    <w:name w:val="heading 7"/>
    <w:basedOn w:val="1"/>
    <w:next w:val="1"/>
    <w:link w:val="49"/>
    <w:unhideWhenUsed/>
    <w:qFormat/>
    <w:uiPriority w:val="9"/>
    <w:pPr>
      <w:spacing w:before="240" w:after="60"/>
      <w:outlineLvl w:val="6"/>
    </w:pPr>
    <w:rPr>
      <w:rFonts w:cstheme="majorBidi"/>
    </w:rPr>
  </w:style>
  <w:style w:type="paragraph" w:styleId="9">
    <w:name w:val="heading 8"/>
    <w:basedOn w:val="1"/>
    <w:next w:val="1"/>
    <w:link w:val="50"/>
    <w:unhideWhenUsed/>
    <w:qFormat/>
    <w:uiPriority w:val="9"/>
    <w:pPr>
      <w:spacing w:before="240" w:after="60"/>
      <w:outlineLvl w:val="7"/>
    </w:pPr>
    <w:rPr>
      <w:i/>
      <w:iCs/>
    </w:rPr>
  </w:style>
  <w:style w:type="paragraph" w:styleId="10">
    <w:name w:val="heading 9"/>
    <w:basedOn w:val="1"/>
    <w:next w:val="1"/>
    <w:link w:val="51"/>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2">
    <w:name w:val="annotation text"/>
    <w:basedOn w:val="1"/>
    <w:unhideWhenUsed/>
    <w:qFormat/>
    <w:uiPriority w:val="99"/>
    <w:pPr>
      <w:jc w:val="left"/>
    </w:pPr>
  </w:style>
  <w:style w:type="paragraph" w:styleId="13">
    <w:name w:val="Body Text"/>
    <w:basedOn w:val="1"/>
    <w:qFormat/>
    <w:uiPriority w:val="0"/>
    <w:pPr>
      <w:spacing w:before="0" w:after="140" w:line="276" w:lineRule="auto"/>
    </w:pPr>
  </w:style>
  <w:style w:type="paragraph" w:styleId="14">
    <w:name w:val="toc 3"/>
    <w:basedOn w:val="1"/>
    <w:next w:val="1"/>
    <w:unhideWhenUsed/>
    <w:qFormat/>
    <w:uiPriority w:val="39"/>
    <w:pPr>
      <w:spacing w:after="100" w:line="259" w:lineRule="auto"/>
      <w:ind w:left="440"/>
    </w:pPr>
    <w:rPr>
      <w:sz w:val="22"/>
    </w:rPr>
  </w:style>
  <w:style w:type="paragraph" w:styleId="15">
    <w:name w:val="Balloon Text"/>
    <w:basedOn w:val="1"/>
    <w:link w:val="71"/>
    <w:unhideWhenUsed/>
    <w:qFormat/>
    <w:uiPriority w:val="99"/>
    <w:rPr>
      <w:sz w:val="18"/>
      <w:szCs w:val="18"/>
    </w:rPr>
  </w:style>
  <w:style w:type="paragraph" w:styleId="16">
    <w:name w:val="footer"/>
    <w:basedOn w:val="1"/>
    <w:link w:val="38"/>
    <w:unhideWhenUsed/>
    <w:qFormat/>
    <w:uiPriority w:val="99"/>
    <w:pPr>
      <w:tabs>
        <w:tab w:val="center" w:pos="4153"/>
        <w:tab w:val="right" w:pos="8306"/>
      </w:tabs>
      <w:snapToGrid w:val="0"/>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numPr>
        <w:ilvl w:val="0"/>
        <w:numId w:val="1"/>
      </w:numPr>
      <w:spacing w:line="560" w:lineRule="exact"/>
      <w:outlineLvl w:val="0"/>
    </w:pPr>
    <w:rPr>
      <w:rFonts w:hAnsi="新宋体" w:cs="Calibri"/>
      <w:b/>
      <w:bCs/>
      <w:caps/>
      <w:sz w:val="30"/>
    </w:rPr>
  </w:style>
  <w:style w:type="paragraph" w:styleId="19">
    <w:name w:val="Subtitle"/>
    <w:basedOn w:val="1"/>
    <w:next w:val="1"/>
    <w:link w:val="53"/>
    <w:qFormat/>
    <w:uiPriority w:val="11"/>
    <w:pPr>
      <w:spacing w:after="60"/>
      <w:jc w:val="center"/>
      <w:outlineLvl w:val="1"/>
    </w:pPr>
    <w:rPr>
      <w:rFonts w:asciiTheme="majorHAnsi" w:hAnsiTheme="majorHAnsi" w:eastAsiaTheme="majorEastAsia"/>
    </w:rPr>
  </w:style>
  <w:style w:type="paragraph" w:styleId="20">
    <w:name w:val="footnote text"/>
    <w:basedOn w:val="1"/>
    <w:unhideWhenUsed/>
    <w:qFormat/>
    <w:uiPriority w:val="99"/>
    <w:pPr>
      <w:snapToGrid w:val="0"/>
      <w:jc w:val="left"/>
    </w:pPr>
    <w:rPr>
      <w:sz w:val="18"/>
    </w:rPr>
  </w:style>
  <w:style w:type="paragraph" w:styleId="21">
    <w:name w:val="toc 2"/>
    <w:basedOn w:val="1"/>
    <w:next w:val="1"/>
    <w:qFormat/>
    <w:uiPriority w:val="39"/>
    <w:pPr>
      <w:numPr>
        <w:ilvl w:val="0"/>
        <w:numId w:val="2"/>
      </w:numPr>
      <w:spacing w:line="560" w:lineRule="exact"/>
      <w:outlineLvl w:val="1"/>
    </w:pPr>
    <w:rPr>
      <w:rFonts w:hAnsi="Calibri" w:cs="Calibri"/>
      <w:b/>
      <w:smallCaps/>
    </w:rPr>
  </w:style>
  <w:style w:type="paragraph" w:styleId="22">
    <w:name w:val="Body Text 2"/>
    <w:basedOn w:val="1"/>
    <w:next w:val="23"/>
    <w:qFormat/>
    <w:uiPriority w:val="0"/>
    <w:pPr>
      <w:ind w:firstLine="1840"/>
    </w:pPr>
  </w:style>
  <w:style w:type="paragraph" w:styleId="23">
    <w:name w:val="Body Text First Indent 2"/>
    <w:basedOn w:val="1"/>
    <w:next w:val="24"/>
    <w:qFormat/>
    <w:uiPriority w:val="0"/>
    <w:pPr>
      <w:ind w:firstLine="420" w:firstLineChars="200"/>
    </w:pPr>
  </w:style>
  <w:style w:type="paragraph" w:styleId="24">
    <w:name w:val="Body Text First Indent"/>
    <w:basedOn w:val="13"/>
    <w:next w:val="1"/>
    <w:qFormat/>
    <w:uiPriority w:val="0"/>
    <w:pPr>
      <w:ind w:firstLine="420" w:firstLineChars="100"/>
    </w:pPr>
  </w:style>
  <w:style w:type="paragraph" w:styleId="25">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26">
    <w:name w:val="Title"/>
    <w:basedOn w:val="1"/>
    <w:next w:val="1"/>
    <w:link w:val="52"/>
    <w:qFormat/>
    <w:uiPriority w:val="10"/>
    <w:pPr>
      <w:spacing w:before="240" w:after="60"/>
      <w:jc w:val="center"/>
      <w:outlineLvl w:val="0"/>
    </w:pPr>
    <w:rPr>
      <w:rFonts w:asciiTheme="majorHAnsi" w:hAnsiTheme="majorHAnsi" w:eastAsiaTheme="majorEastAsia" w:cstheme="majorBidi"/>
      <w:b/>
      <w:bCs/>
      <w:kern w:val="28"/>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Emphasis"/>
    <w:basedOn w:val="29"/>
    <w:qFormat/>
    <w:uiPriority w:val="20"/>
    <w:rPr>
      <w:rFonts w:asciiTheme="minorHAnsi" w:hAnsiTheme="minorHAnsi"/>
      <w:b/>
      <w:i/>
      <w:iCs/>
    </w:rPr>
  </w:style>
  <w:style w:type="character" w:styleId="32">
    <w:name w:val="Hyperlink"/>
    <w:basedOn w:val="29"/>
    <w:unhideWhenUsed/>
    <w:qFormat/>
    <w:uiPriority w:val="99"/>
    <w:rPr>
      <w:color w:val="0563C1" w:themeColor="hyperlink"/>
      <w:u w:val="single"/>
      <w14:textFill>
        <w14:solidFill>
          <w14:schemeClr w14:val="hlink"/>
        </w14:solidFill>
      </w14:textFill>
    </w:rPr>
  </w:style>
  <w:style w:type="character" w:styleId="33">
    <w:name w:val="footnote reference"/>
    <w:basedOn w:val="29"/>
    <w:unhideWhenUsed/>
    <w:qFormat/>
    <w:uiPriority w:val="99"/>
    <w:rPr>
      <w:vertAlign w:val="superscript"/>
    </w:rPr>
  </w:style>
  <w:style w:type="character" w:customStyle="1" w:styleId="34">
    <w:name w:val="标题 2 字符"/>
    <w:basedOn w:val="29"/>
    <w:link w:val="3"/>
    <w:qFormat/>
    <w:uiPriority w:val="9"/>
    <w:rPr>
      <w:rFonts w:asciiTheme="majorHAnsi" w:hAnsiTheme="majorHAnsi" w:eastAsiaTheme="majorEastAsia" w:cstheme="majorBidi"/>
      <w:b/>
      <w:bCs/>
      <w:i/>
      <w:iCs/>
      <w:sz w:val="28"/>
      <w:szCs w:val="28"/>
    </w:rPr>
  </w:style>
  <w:style w:type="paragraph" w:customStyle="1" w:styleId="35">
    <w:name w:val="我的摘要"/>
    <w:basedOn w:val="1"/>
    <w:link w:val="36"/>
    <w:qFormat/>
    <w:uiPriority w:val="0"/>
    <w:pPr>
      <w:ind w:left="420" w:hanging="420"/>
      <w:jc w:val="center"/>
      <w:outlineLvl w:val="0"/>
    </w:pPr>
    <w:rPr>
      <w:b/>
      <w:sz w:val="30"/>
      <w:szCs w:val="24"/>
    </w:rPr>
  </w:style>
  <w:style w:type="character" w:customStyle="1" w:styleId="36">
    <w:name w:val="我的摘要 字符"/>
    <w:basedOn w:val="29"/>
    <w:link w:val="35"/>
    <w:qFormat/>
    <w:uiPriority w:val="0"/>
    <w:rPr>
      <w:b/>
      <w:sz w:val="30"/>
      <w:szCs w:val="24"/>
    </w:rPr>
  </w:style>
  <w:style w:type="character" w:customStyle="1" w:styleId="37">
    <w:name w:val="页眉 字符"/>
    <w:basedOn w:val="29"/>
    <w:link w:val="17"/>
    <w:qFormat/>
    <w:uiPriority w:val="99"/>
    <w:rPr>
      <w:sz w:val="18"/>
      <w:szCs w:val="18"/>
    </w:rPr>
  </w:style>
  <w:style w:type="character" w:customStyle="1" w:styleId="38">
    <w:name w:val="页脚 字符"/>
    <w:basedOn w:val="29"/>
    <w:link w:val="16"/>
    <w:qFormat/>
    <w:uiPriority w:val="99"/>
    <w:rPr>
      <w:sz w:val="18"/>
      <w:szCs w:val="18"/>
    </w:rPr>
  </w:style>
  <w:style w:type="paragraph" w:customStyle="1" w:styleId="39">
    <w:name w:val="列表段落1"/>
    <w:basedOn w:val="1"/>
    <w:qFormat/>
    <w:uiPriority w:val="34"/>
    <w:pPr>
      <w:ind w:firstLine="420" w:firstLineChars="200"/>
    </w:pPr>
  </w:style>
  <w:style w:type="paragraph" w:customStyle="1" w:styleId="40">
    <w:name w:val="卢俊1"/>
    <w:basedOn w:val="1"/>
    <w:link w:val="42"/>
    <w:qFormat/>
    <w:uiPriority w:val="0"/>
    <w:pPr>
      <w:spacing w:line="500" w:lineRule="exact"/>
      <w:ind w:firstLine="562" w:firstLineChars="200"/>
    </w:pPr>
    <w:rPr>
      <w:rFonts w:ascii="黑体" w:hAnsi="黑体" w:eastAsia="黑体" w:cs="黑体"/>
      <w:b/>
      <w:bCs/>
    </w:rPr>
  </w:style>
  <w:style w:type="character" w:customStyle="1" w:styleId="41">
    <w:name w:val="标题 1 字符"/>
    <w:basedOn w:val="29"/>
    <w:link w:val="2"/>
    <w:qFormat/>
    <w:uiPriority w:val="9"/>
    <w:rPr>
      <w:rFonts w:asciiTheme="majorHAnsi" w:hAnsiTheme="majorHAnsi" w:eastAsiaTheme="majorEastAsia" w:cstheme="majorBidi"/>
      <w:b/>
      <w:bCs/>
      <w:kern w:val="32"/>
      <w:sz w:val="32"/>
      <w:szCs w:val="32"/>
    </w:rPr>
  </w:style>
  <w:style w:type="character" w:customStyle="1" w:styleId="42">
    <w:name w:val="卢俊1 字符"/>
    <w:basedOn w:val="29"/>
    <w:link w:val="40"/>
    <w:qFormat/>
    <w:uiPriority w:val="0"/>
    <w:rPr>
      <w:rFonts w:ascii="黑体" w:hAnsi="黑体" w:eastAsia="黑体" w:cs="黑体"/>
      <w:b/>
      <w:bCs/>
      <w:kern w:val="2"/>
      <w:sz w:val="28"/>
      <w:szCs w:val="28"/>
    </w:rPr>
  </w:style>
  <w:style w:type="paragraph" w:customStyle="1" w:styleId="43">
    <w:name w:val="List Paragraph"/>
    <w:basedOn w:val="1"/>
    <w:qFormat/>
    <w:uiPriority w:val="34"/>
    <w:pPr>
      <w:ind w:left="720"/>
      <w:contextualSpacing/>
    </w:pPr>
  </w:style>
  <w:style w:type="paragraph" w:customStyle="1" w:styleId="44">
    <w:name w:val="TOC Heading"/>
    <w:basedOn w:val="2"/>
    <w:next w:val="1"/>
    <w:unhideWhenUsed/>
    <w:qFormat/>
    <w:uiPriority w:val="39"/>
    <w:pPr>
      <w:outlineLvl w:val="9"/>
    </w:pPr>
  </w:style>
  <w:style w:type="character" w:customStyle="1" w:styleId="45">
    <w:name w:val="标题 3 字符"/>
    <w:basedOn w:val="29"/>
    <w:link w:val="4"/>
    <w:qFormat/>
    <w:uiPriority w:val="9"/>
    <w:rPr>
      <w:rFonts w:asciiTheme="majorHAnsi" w:hAnsiTheme="majorHAnsi" w:eastAsiaTheme="majorEastAsia" w:cstheme="majorBidi"/>
      <w:b/>
      <w:bCs/>
      <w:sz w:val="26"/>
      <w:szCs w:val="26"/>
    </w:rPr>
  </w:style>
  <w:style w:type="character" w:customStyle="1" w:styleId="46">
    <w:name w:val="标题 4 字符"/>
    <w:basedOn w:val="29"/>
    <w:link w:val="5"/>
    <w:semiHidden/>
    <w:qFormat/>
    <w:uiPriority w:val="9"/>
    <w:rPr>
      <w:b/>
      <w:bCs/>
      <w:sz w:val="28"/>
      <w:szCs w:val="28"/>
    </w:rPr>
  </w:style>
  <w:style w:type="character" w:customStyle="1" w:styleId="47">
    <w:name w:val="标题 5 字符"/>
    <w:basedOn w:val="29"/>
    <w:link w:val="6"/>
    <w:semiHidden/>
    <w:qFormat/>
    <w:uiPriority w:val="9"/>
    <w:rPr>
      <w:b/>
      <w:bCs/>
      <w:i/>
      <w:iCs/>
      <w:sz w:val="26"/>
      <w:szCs w:val="26"/>
    </w:rPr>
  </w:style>
  <w:style w:type="character" w:customStyle="1" w:styleId="48">
    <w:name w:val="标题 6 字符"/>
    <w:basedOn w:val="29"/>
    <w:link w:val="7"/>
    <w:semiHidden/>
    <w:qFormat/>
    <w:uiPriority w:val="9"/>
    <w:rPr>
      <w:b/>
      <w:bCs/>
    </w:rPr>
  </w:style>
  <w:style w:type="character" w:customStyle="1" w:styleId="49">
    <w:name w:val="标题 7 字符"/>
    <w:basedOn w:val="29"/>
    <w:link w:val="8"/>
    <w:semiHidden/>
    <w:qFormat/>
    <w:uiPriority w:val="9"/>
    <w:rPr>
      <w:rFonts w:cstheme="majorBidi"/>
      <w:sz w:val="24"/>
      <w:szCs w:val="24"/>
    </w:rPr>
  </w:style>
  <w:style w:type="character" w:customStyle="1" w:styleId="50">
    <w:name w:val="标题 8 字符"/>
    <w:basedOn w:val="29"/>
    <w:link w:val="9"/>
    <w:semiHidden/>
    <w:qFormat/>
    <w:uiPriority w:val="9"/>
    <w:rPr>
      <w:i/>
      <w:iCs/>
      <w:sz w:val="24"/>
      <w:szCs w:val="24"/>
    </w:rPr>
  </w:style>
  <w:style w:type="character" w:customStyle="1" w:styleId="51">
    <w:name w:val="标题 9 字符"/>
    <w:basedOn w:val="29"/>
    <w:link w:val="10"/>
    <w:semiHidden/>
    <w:qFormat/>
    <w:uiPriority w:val="9"/>
    <w:rPr>
      <w:rFonts w:asciiTheme="majorHAnsi" w:hAnsiTheme="majorHAnsi" w:eastAsiaTheme="majorEastAsia" w:cstheme="majorBidi"/>
    </w:rPr>
  </w:style>
  <w:style w:type="character" w:customStyle="1" w:styleId="52">
    <w:name w:val="标题 字符"/>
    <w:basedOn w:val="29"/>
    <w:link w:val="26"/>
    <w:qFormat/>
    <w:uiPriority w:val="10"/>
    <w:rPr>
      <w:rFonts w:asciiTheme="majorHAnsi" w:hAnsiTheme="majorHAnsi" w:eastAsiaTheme="majorEastAsia" w:cstheme="majorBidi"/>
      <w:b/>
      <w:bCs/>
      <w:kern w:val="28"/>
      <w:sz w:val="32"/>
      <w:szCs w:val="32"/>
    </w:rPr>
  </w:style>
  <w:style w:type="character" w:customStyle="1" w:styleId="53">
    <w:name w:val="副标题 字符"/>
    <w:basedOn w:val="29"/>
    <w:link w:val="19"/>
    <w:qFormat/>
    <w:uiPriority w:val="11"/>
    <w:rPr>
      <w:rFonts w:asciiTheme="majorHAnsi" w:hAnsiTheme="majorHAnsi" w:eastAsiaTheme="majorEastAsia"/>
      <w:sz w:val="24"/>
      <w:szCs w:val="24"/>
    </w:rPr>
  </w:style>
  <w:style w:type="paragraph" w:customStyle="1" w:styleId="54">
    <w:name w:val="No Spacing"/>
    <w:basedOn w:val="1"/>
    <w:qFormat/>
    <w:uiPriority w:val="1"/>
    <w:rPr>
      <w:szCs w:val="32"/>
    </w:rPr>
  </w:style>
  <w:style w:type="paragraph" w:customStyle="1" w:styleId="55">
    <w:name w:val="Quote"/>
    <w:basedOn w:val="1"/>
    <w:next w:val="1"/>
    <w:link w:val="56"/>
    <w:qFormat/>
    <w:uiPriority w:val="29"/>
    <w:rPr>
      <w:i/>
    </w:rPr>
  </w:style>
  <w:style w:type="character" w:customStyle="1" w:styleId="56">
    <w:name w:val="引用 字符"/>
    <w:basedOn w:val="29"/>
    <w:link w:val="55"/>
    <w:qFormat/>
    <w:uiPriority w:val="29"/>
    <w:rPr>
      <w:i/>
      <w:sz w:val="24"/>
      <w:szCs w:val="24"/>
    </w:rPr>
  </w:style>
  <w:style w:type="paragraph" w:customStyle="1" w:styleId="57">
    <w:name w:val="Intense Quote"/>
    <w:basedOn w:val="1"/>
    <w:next w:val="1"/>
    <w:link w:val="58"/>
    <w:qFormat/>
    <w:uiPriority w:val="30"/>
    <w:pPr>
      <w:ind w:left="720" w:right="720"/>
    </w:pPr>
    <w:rPr>
      <w:b/>
      <w:i/>
      <w:szCs w:val="22"/>
    </w:rPr>
  </w:style>
  <w:style w:type="character" w:customStyle="1" w:styleId="58">
    <w:name w:val="明显引用 字符"/>
    <w:basedOn w:val="29"/>
    <w:link w:val="57"/>
    <w:qFormat/>
    <w:uiPriority w:val="30"/>
    <w:rPr>
      <w:b/>
      <w:i/>
      <w:sz w:val="24"/>
    </w:rPr>
  </w:style>
  <w:style w:type="character" w:customStyle="1" w:styleId="59">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60">
    <w:name w:val="Intense Emphasis"/>
    <w:basedOn w:val="29"/>
    <w:qFormat/>
    <w:uiPriority w:val="21"/>
    <w:rPr>
      <w:b/>
      <w:i/>
      <w:sz w:val="24"/>
      <w:szCs w:val="24"/>
      <w:u w:val="single"/>
    </w:rPr>
  </w:style>
  <w:style w:type="character" w:customStyle="1" w:styleId="61">
    <w:name w:val="Subtle Reference"/>
    <w:basedOn w:val="29"/>
    <w:qFormat/>
    <w:uiPriority w:val="31"/>
    <w:rPr>
      <w:sz w:val="24"/>
      <w:szCs w:val="24"/>
      <w:u w:val="single"/>
    </w:rPr>
  </w:style>
  <w:style w:type="character" w:customStyle="1" w:styleId="62">
    <w:name w:val="Intense Reference"/>
    <w:basedOn w:val="29"/>
    <w:qFormat/>
    <w:uiPriority w:val="32"/>
    <w:rPr>
      <w:b/>
      <w:sz w:val="24"/>
      <w:u w:val="single"/>
    </w:rPr>
  </w:style>
  <w:style w:type="character" w:customStyle="1" w:styleId="63">
    <w:name w:val="Book Title"/>
    <w:basedOn w:val="29"/>
    <w:qFormat/>
    <w:uiPriority w:val="33"/>
    <w:rPr>
      <w:rFonts w:asciiTheme="majorHAnsi" w:hAnsiTheme="majorHAnsi" w:eastAsiaTheme="majorEastAsia"/>
      <w:b/>
      <w:i/>
      <w:sz w:val="24"/>
      <w:szCs w:val="24"/>
    </w:rPr>
  </w:style>
  <w:style w:type="paragraph" w:customStyle="1" w:styleId="64">
    <w:name w:val="样式1"/>
    <w:basedOn w:val="40"/>
    <w:link w:val="65"/>
    <w:qFormat/>
    <w:uiPriority w:val="0"/>
    <w:pPr>
      <w:numPr>
        <w:ilvl w:val="0"/>
        <w:numId w:val="3"/>
      </w:numPr>
      <w:ind w:firstLine="0" w:firstLineChars="0"/>
    </w:pPr>
    <w:rPr>
      <w:b w:val="0"/>
      <w:bCs w:val="0"/>
    </w:rPr>
  </w:style>
  <w:style w:type="character" w:customStyle="1" w:styleId="65">
    <w:name w:val="样式1 字符"/>
    <w:basedOn w:val="42"/>
    <w:link w:val="64"/>
    <w:qFormat/>
    <w:uiPriority w:val="0"/>
    <w:rPr>
      <w:rFonts w:ascii="黑体" w:hAnsi="黑体" w:eastAsia="黑体" w:cs="黑体"/>
      <w:b w:val="0"/>
      <w:bCs w:val="0"/>
      <w:kern w:val="2"/>
      <w:sz w:val="28"/>
      <w:szCs w:val="28"/>
    </w:rPr>
  </w:style>
  <w:style w:type="table" w:customStyle="1" w:styleId="66">
    <w:name w:val="Table Normal"/>
    <w:basedOn w:val="27"/>
    <w:qFormat/>
    <w:uiPriority w:val="0"/>
    <w:rPr>
      <w:rFonts w:ascii="Times New Roman" w:hAnsi="Times New Roman" w:eastAsia="Times New Roman"/>
      <w:sz w:val="20"/>
      <w:szCs w:val="20"/>
    </w:rPr>
    <w:tblPr>
      <w:tblCellMar>
        <w:left w:w="0" w:type="dxa"/>
        <w:right w:w="0" w:type="dxa"/>
      </w:tblCellMar>
    </w:tblPr>
  </w:style>
  <w:style w:type="character" w:customStyle="1" w:styleId="67">
    <w:name w:val="font31"/>
    <w:basedOn w:val="29"/>
    <w:qFormat/>
    <w:uiPriority w:val="0"/>
    <w:rPr>
      <w:rFonts w:hint="eastAsia" w:ascii="宋体" w:hAnsi="宋体" w:eastAsia="宋体" w:cs="宋体"/>
      <w:b/>
      <w:color w:val="000000"/>
      <w:kern w:val="0"/>
      <w:sz w:val="22"/>
      <w:szCs w:val="22"/>
      <w:u w:val="none"/>
      <w:lang w:eastAsia="en-US"/>
    </w:rPr>
  </w:style>
  <w:style w:type="character" w:customStyle="1" w:styleId="68">
    <w:name w:val="font41"/>
    <w:basedOn w:val="29"/>
    <w:qFormat/>
    <w:uiPriority w:val="0"/>
    <w:rPr>
      <w:rFonts w:hint="default" w:ascii="Times New Roman" w:hAnsi="Times New Roman" w:cs="Times New Roman"/>
      <w:b/>
      <w:color w:val="000000"/>
      <w:kern w:val="0"/>
      <w:sz w:val="22"/>
      <w:szCs w:val="22"/>
      <w:u w:val="none"/>
      <w:lang w:eastAsia="en-US"/>
    </w:rPr>
  </w:style>
  <w:style w:type="character" w:customStyle="1" w:styleId="69">
    <w:name w:val="font11"/>
    <w:basedOn w:val="29"/>
    <w:qFormat/>
    <w:uiPriority w:val="0"/>
    <w:rPr>
      <w:rFonts w:hint="eastAsia" w:ascii="宋体" w:hAnsi="宋体" w:eastAsia="宋体" w:cs="宋体"/>
      <w:color w:val="000000"/>
      <w:kern w:val="0"/>
      <w:sz w:val="22"/>
      <w:szCs w:val="22"/>
      <w:u w:val="none"/>
      <w:lang w:eastAsia="en-US"/>
    </w:rPr>
  </w:style>
  <w:style w:type="paragraph" w:customStyle="1" w:styleId="70">
    <w:name w:val="Char Char Char Char Char Char Char"/>
    <w:basedOn w:val="1"/>
    <w:qFormat/>
    <w:uiPriority w:val="0"/>
    <w:pPr>
      <w:spacing w:after="160" w:line="240" w:lineRule="exact"/>
    </w:pPr>
    <w:rPr>
      <w:rFonts w:ascii="Arial" w:hAnsi="Arial" w:eastAsia="Times New Roman" w:cs="Verdana"/>
      <w:b/>
      <w:sz w:val="24"/>
      <w:szCs w:val="20"/>
      <w:lang w:eastAsia="en-US"/>
    </w:rPr>
  </w:style>
  <w:style w:type="character" w:customStyle="1" w:styleId="71">
    <w:name w:val="批注框文本 字符"/>
    <w:basedOn w:val="29"/>
    <w:link w:val="15"/>
    <w:semiHidden/>
    <w:qFormat/>
    <w:uiPriority w:val="99"/>
    <w:rPr>
      <w:sz w:val="18"/>
      <w:szCs w:val="18"/>
    </w:rPr>
  </w:style>
  <w:style w:type="character" w:customStyle="1" w:styleId="72">
    <w:name w:val="Placeholder Text"/>
    <w:basedOn w:val="29"/>
    <w:semiHidden/>
    <w:qFormat/>
    <w:uiPriority w:val="99"/>
    <w:rPr>
      <w:color w:val="808080"/>
    </w:rPr>
  </w:style>
  <w:style w:type="character" w:customStyle="1" w:styleId="73">
    <w:name w:val="font51"/>
    <w:basedOn w:val="29"/>
    <w:qFormat/>
    <w:uiPriority w:val="0"/>
    <w:rPr>
      <w:rFonts w:hint="eastAsia" w:ascii="宋体" w:hAnsi="宋体" w:eastAsia="宋体" w:cs="宋体"/>
      <w:b/>
      <w:bCs/>
      <w:color w:val="000000"/>
      <w:sz w:val="20"/>
      <w:szCs w:val="20"/>
      <w:u w:val="none"/>
    </w:rPr>
  </w:style>
  <w:style w:type="character" w:customStyle="1" w:styleId="74">
    <w:name w:val="font141"/>
    <w:basedOn w:val="29"/>
    <w:qFormat/>
    <w:uiPriority w:val="0"/>
    <w:rPr>
      <w:rFonts w:hint="eastAsia" w:ascii="宋体" w:hAnsi="宋体" w:eastAsia="宋体" w:cs="宋体"/>
      <w:b/>
      <w:bCs/>
      <w:color w:val="000000"/>
      <w:sz w:val="20"/>
      <w:szCs w:val="20"/>
      <w:u w:val="none"/>
    </w:rPr>
  </w:style>
  <w:style w:type="character" w:customStyle="1" w:styleId="75">
    <w:name w:val="font151"/>
    <w:basedOn w:val="29"/>
    <w:qFormat/>
    <w:uiPriority w:val="0"/>
    <w:rPr>
      <w:rFonts w:hint="eastAsia" w:ascii="宋体" w:hAnsi="宋体" w:eastAsia="宋体" w:cs="宋体"/>
      <w:b/>
      <w:bCs/>
      <w:color w:val="000000"/>
      <w:sz w:val="20"/>
      <w:szCs w:val="20"/>
      <w:u w:val="none"/>
    </w:rPr>
  </w:style>
  <w:style w:type="character" w:customStyle="1" w:styleId="76">
    <w:name w:val="font81"/>
    <w:basedOn w:val="29"/>
    <w:qFormat/>
    <w:uiPriority w:val="0"/>
    <w:rPr>
      <w:rFonts w:hint="eastAsia" w:ascii="宋体" w:hAnsi="宋体" w:eastAsia="宋体" w:cs="宋体"/>
      <w:b/>
      <w:bCs/>
      <w:color w:val="000000"/>
      <w:sz w:val="18"/>
      <w:szCs w:val="18"/>
      <w:u w:val="none"/>
    </w:rPr>
  </w:style>
  <w:style w:type="character" w:customStyle="1" w:styleId="77">
    <w:name w:val="font61"/>
    <w:basedOn w:val="2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11083</Words>
  <Characters>12122</Characters>
  <Lines>251</Lines>
  <Paragraphs>70</Paragraphs>
  <TotalTime>8</TotalTime>
  <ScaleCrop>false</ScaleCrop>
  <LinksUpToDate>false</LinksUpToDate>
  <CharactersWithSpaces>12156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2023-04-20T19:28:00Z</dcterms:created>
  <dc:creator>Jin Cha</dc:creator>
  <cp:lastModifiedBy>huye</cp:lastModifiedBy>
  <cp:lastPrinted>2022-05-01T03:47:00Z</cp:lastPrinted>
  <dcterms:modified xsi:type="dcterms:W3CDTF">2024-04-03T10:25:14Z</dcterms:modified>
  <dc:title>上海市农业农村委员会关于</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489EAB7C109D42F98DC0A6A10A4E0EBC_13</vt:lpwstr>
  </property>
</Properties>
</file>